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228D1" w14:textId="77777777" w:rsidR="00982C0A" w:rsidRPr="00826EA5" w:rsidRDefault="00982C0A" w:rsidP="00660AF5">
      <w:pPr>
        <w:pStyle w:val="NoSpacing"/>
        <w:rPr>
          <w:rFonts w:ascii="Times New Roman" w:hAnsi="Times New Roman"/>
          <w:b/>
        </w:rPr>
      </w:pPr>
    </w:p>
    <w:p w14:paraId="399D6DF9" w14:textId="31854F26" w:rsidR="004E5E52" w:rsidRPr="00826EA5" w:rsidRDefault="00C0622D" w:rsidP="00660AF5">
      <w:pPr>
        <w:pStyle w:val="NoSpacing"/>
        <w:rPr>
          <w:rFonts w:ascii="Times New Roman" w:hAnsi="Times New Roman"/>
          <w:b/>
          <w:i/>
        </w:rPr>
      </w:pPr>
      <w:r>
        <w:rPr>
          <w:rFonts w:ascii="Times New Roman" w:hAnsi="Times New Roman"/>
          <w:b/>
        </w:rPr>
        <w:t>March</w:t>
      </w:r>
      <w:r w:rsidR="004E5E52" w:rsidRPr="00826EA5">
        <w:rPr>
          <w:rFonts w:ascii="Times New Roman" w:hAnsi="Times New Roman"/>
          <w:b/>
        </w:rPr>
        <w:t xml:space="preserve"> </w:t>
      </w:r>
      <w:r w:rsidR="00262A39">
        <w:rPr>
          <w:rFonts w:ascii="Times New Roman" w:hAnsi="Times New Roman"/>
          <w:b/>
        </w:rPr>
        <w:t>2021</w:t>
      </w:r>
    </w:p>
    <w:p w14:paraId="6790C0D2" w14:textId="77777777" w:rsidR="004E5E52" w:rsidRPr="00826EA5" w:rsidRDefault="004E5E52" w:rsidP="00660AF5">
      <w:pPr>
        <w:pStyle w:val="NoSpacing"/>
        <w:rPr>
          <w:rFonts w:ascii="Times New Roman" w:hAnsi="Times New Roman"/>
          <w:b/>
          <w:sz w:val="32"/>
          <w:szCs w:val="32"/>
        </w:rPr>
        <w:sectPr w:rsidR="004E5E52" w:rsidRPr="00826EA5" w:rsidSect="004B2CC1">
          <w:footerReference w:type="even" r:id="rId9"/>
          <w:footerReference w:type="default" r:id="rId10"/>
          <w:pgSz w:w="12240" w:h="15840"/>
          <w:pgMar w:top="1296" w:right="1080" w:bottom="1296" w:left="1080" w:header="720" w:footer="720" w:gutter="0"/>
          <w:cols w:space="720"/>
        </w:sectPr>
      </w:pPr>
    </w:p>
    <w:p w14:paraId="3742308D" w14:textId="77777777" w:rsidR="004E5E52" w:rsidRPr="00826EA5" w:rsidRDefault="004E5E52" w:rsidP="00660AF5">
      <w:pPr>
        <w:pStyle w:val="NoSpacing"/>
        <w:rPr>
          <w:rFonts w:ascii="Times New Roman" w:hAnsi="Times New Roman"/>
          <w:b/>
          <w:sz w:val="32"/>
          <w:szCs w:val="32"/>
        </w:rPr>
        <w:sectPr w:rsidR="004E5E52" w:rsidRPr="00826EA5" w:rsidSect="004B2CC1">
          <w:type w:val="continuous"/>
          <w:pgSz w:w="12240" w:h="15840"/>
          <w:pgMar w:top="1296" w:right="1080" w:bottom="1296" w:left="1080" w:header="720" w:footer="720" w:gutter="0"/>
          <w:cols w:space="720"/>
        </w:sectPr>
      </w:pPr>
    </w:p>
    <w:p w14:paraId="014D5928" w14:textId="43EAE55D" w:rsidR="004E5E52" w:rsidRPr="00826EA5" w:rsidRDefault="004E5E52" w:rsidP="00660AF5">
      <w:pPr>
        <w:pStyle w:val="NoSpacing"/>
        <w:rPr>
          <w:rFonts w:ascii="Times New Roman" w:hAnsi="Times New Roman"/>
          <w:b/>
          <w:sz w:val="32"/>
          <w:szCs w:val="32"/>
        </w:rPr>
        <w:sectPr w:rsidR="004E5E52" w:rsidRPr="00826EA5" w:rsidSect="004B2CC1">
          <w:type w:val="continuous"/>
          <w:pgSz w:w="12240" w:h="15840"/>
          <w:pgMar w:top="1296" w:right="1080" w:bottom="1296" w:left="1080" w:header="720" w:footer="720" w:gutter="0"/>
          <w:cols w:space="720"/>
        </w:sectPr>
      </w:pPr>
      <w:r w:rsidRPr="00826EA5">
        <w:rPr>
          <w:rFonts w:ascii="Times New Roman" w:hAnsi="Times New Roman"/>
          <w:b/>
          <w:sz w:val="32"/>
          <w:szCs w:val="32"/>
        </w:rPr>
        <w:t>EPRI Motor/Generator Rewind</w:t>
      </w:r>
      <w:r w:rsidR="00826EA5" w:rsidRPr="00826EA5">
        <w:rPr>
          <w:rFonts w:ascii="Times New Roman" w:hAnsi="Times New Roman"/>
          <w:b/>
          <w:sz w:val="32"/>
          <w:szCs w:val="32"/>
        </w:rPr>
        <w:t xml:space="preserve"> Seminar</w:t>
      </w:r>
      <w:r w:rsidRPr="00826EA5">
        <w:rPr>
          <w:rFonts w:ascii="Times New Roman" w:hAnsi="Times New Roman"/>
          <w:b/>
          <w:sz w:val="32"/>
          <w:szCs w:val="32"/>
        </w:rPr>
        <w:t xml:space="preserve"> </w:t>
      </w:r>
    </w:p>
    <w:p w14:paraId="0F621566" w14:textId="77777777" w:rsidR="00CB745A" w:rsidRPr="00826EA5" w:rsidRDefault="00CB745A" w:rsidP="00660AF5">
      <w:pPr>
        <w:pStyle w:val="NoSpacing"/>
        <w:rPr>
          <w:rFonts w:ascii="Times New Roman" w:hAnsi="Times New Roman"/>
          <w:b/>
          <w:sz w:val="16"/>
          <w:szCs w:val="16"/>
        </w:rPr>
      </w:pPr>
    </w:p>
    <w:p w14:paraId="40DB9092" w14:textId="073A5D8B" w:rsidR="004E5E52" w:rsidRPr="00826EA5" w:rsidRDefault="00826EA5" w:rsidP="00660AF5">
      <w:pPr>
        <w:pStyle w:val="NoSpacing"/>
        <w:rPr>
          <w:rFonts w:ascii="Times New Roman" w:hAnsi="Times New Roman"/>
          <w:b/>
          <w:szCs w:val="24"/>
          <w:u w:val="single"/>
        </w:rPr>
      </w:pPr>
      <w:r w:rsidRPr="00826EA5">
        <w:rPr>
          <w:rFonts w:ascii="Times New Roman" w:hAnsi="Times New Roman"/>
          <w:b/>
          <w:szCs w:val="24"/>
          <w:u w:val="single"/>
        </w:rPr>
        <w:t>Summary</w:t>
      </w:r>
    </w:p>
    <w:p w14:paraId="4245FDF4" w14:textId="77777777" w:rsidR="004E5E52" w:rsidRPr="00826EA5" w:rsidRDefault="004E5E52" w:rsidP="007D03EB">
      <w:pPr>
        <w:rPr>
          <w:rFonts w:ascii="Times New Roman" w:hAnsi="Times New Roman"/>
          <w:b/>
          <w:sz w:val="22"/>
          <w:szCs w:val="22"/>
        </w:rPr>
      </w:pPr>
    </w:p>
    <w:p w14:paraId="49494A54" w14:textId="4E6FBC21" w:rsidR="004E5E52" w:rsidRPr="00826EA5" w:rsidRDefault="004E5E52" w:rsidP="00C0622D">
      <w:pPr>
        <w:rPr>
          <w:rFonts w:ascii="Times New Roman" w:hAnsi="Times New Roman"/>
          <w:b/>
          <w:szCs w:val="18"/>
        </w:rPr>
      </w:pPr>
      <w:r w:rsidRPr="00826EA5">
        <w:rPr>
          <w:rFonts w:ascii="Times New Roman" w:hAnsi="Times New Roman"/>
          <w:sz w:val="22"/>
          <w:szCs w:val="22"/>
        </w:rPr>
        <w:t>This three and one</w:t>
      </w:r>
      <w:r w:rsidR="00523B3E" w:rsidRPr="00826EA5">
        <w:rPr>
          <w:rFonts w:ascii="Times New Roman" w:hAnsi="Times New Roman"/>
          <w:sz w:val="22"/>
          <w:szCs w:val="22"/>
        </w:rPr>
        <w:t>-</w:t>
      </w:r>
      <w:r w:rsidRPr="00826EA5">
        <w:rPr>
          <w:rFonts w:ascii="Times New Roman" w:hAnsi="Times New Roman"/>
          <w:sz w:val="22"/>
          <w:szCs w:val="22"/>
        </w:rPr>
        <w:t xml:space="preserve">half day seminar is for specialists and non-specialists who specify, contract, and accept motor or generator repairs and rewinds. It is a unique course focusing on the art and science of medium voltage motor windings. Just about all facts of motor stator windings are offered during the three and one-half days of presentations and discussions.  The presenters, Elton Floyd and Chase Fell, </w:t>
      </w:r>
      <w:r w:rsidR="00C0622D">
        <w:rPr>
          <w:rFonts w:ascii="Times New Roman" w:hAnsi="Times New Roman"/>
          <w:sz w:val="22"/>
          <w:szCs w:val="22"/>
        </w:rPr>
        <w:t>as a</w:t>
      </w:r>
      <w:r w:rsidR="00C0622D" w:rsidRPr="00826EA5">
        <w:rPr>
          <w:rFonts w:ascii="Times New Roman" w:hAnsi="Times New Roman"/>
          <w:sz w:val="22"/>
          <w:szCs w:val="22"/>
        </w:rPr>
        <w:t xml:space="preserve"> team</w:t>
      </w:r>
      <w:r w:rsidR="00C0622D">
        <w:rPr>
          <w:rFonts w:ascii="Times New Roman" w:hAnsi="Times New Roman"/>
          <w:sz w:val="22"/>
          <w:szCs w:val="22"/>
        </w:rPr>
        <w:t>, present the material and facilitate discussion within the class.  The discussion provides a way to share the experience and wisdom of the attendees which greatly enhances the understanding of the material being presented.</w:t>
      </w:r>
    </w:p>
    <w:p w14:paraId="1BB563F7" w14:textId="77777777" w:rsidR="004E5E52" w:rsidRPr="00826EA5" w:rsidRDefault="004E5E52" w:rsidP="004E5E52">
      <w:pPr>
        <w:pStyle w:val="bodycopy"/>
        <w:spacing w:after="0"/>
        <w:rPr>
          <w:rFonts w:ascii="Times New Roman" w:hAnsi="Times New Roman"/>
          <w:b/>
          <w:sz w:val="24"/>
          <w:szCs w:val="24"/>
          <w:u w:val="single"/>
        </w:rPr>
      </w:pPr>
      <w:r w:rsidRPr="00826EA5">
        <w:rPr>
          <w:rFonts w:ascii="Times New Roman" w:hAnsi="Times New Roman"/>
          <w:b/>
          <w:sz w:val="24"/>
          <w:szCs w:val="24"/>
          <w:u w:val="single"/>
        </w:rPr>
        <w:t>Instructors</w:t>
      </w:r>
    </w:p>
    <w:p w14:paraId="18C8C057" w14:textId="77777777" w:rsidR="004E5E52" w:rsidRPr="00826EA5" w:rsidRDefault="004E5E52" w:rsidP="004E5E52">
      <w:pPr>
        <w:pStyle w:val="SubheadBold"/>
        <w:rPr>
          <w:rFonts w:ascii="Times New Roman" w:hAnsi="Times New Roman"/>
          <w:b/>
          <w:szCs w:val="18"/>
        </w:rPr>
      </w:pPr>
    </w:p>
    <w:p w14:paraId="688799A0" w14:textId="6B68DBE7" w:rsidR="004E5E52" w:rsidRPr="00826EA5" w:rsidRDefault="004E5E52" w:rsidP="007D03EB">
      <w:pPr>
        <w:rPr>
          <w:rFonts w:ascii="Times New Roman" w:hAnsi="Times New Roman"/>
          <w:sz w:val="22"/>
          <w:szCs w:val="22"/>
        </w:rPr>
      </w:pPr>
      <w:r w:rsidRPr="00826EA5">
        <w:rPr>
          <w:rFonts w:ascii="Times New Roman" w:hAnsi="Times New Roman"/>
          <w:b/>
        </w:rPr>
        <w:t>Elton Floyd</w:t>
      </w:r>
      <w:r w:rsidRPr="00826EA5">
        <w:rPr>
          <w:rFonts w:ascii="Times New Roman" w:hAnsi="Times New Roman"/>
        </w:rPr>
        <w:t xml:space="preserve"> </w:t>
      </w:r>
      <w:r w:rsidRPr="00826EA5">
        <w:rPr>
          <w:rFonts w:ascii="Times New Roman" w:hAnsi="Times New Roman"/>
          <w:sz w:val="22"/>
          <w:szCs w:val="22"/>
        </w:rPr>
        <w:t>has over 50 years of experience in the electric power industry. His primary experience is with electrical rotating machinery, particularly with steam turbine generators and the large boiler auxiliary motors. He has had responsibility for technical support for other major power plant electrical and electronic equipment</w:t>
      </w:r>
      <w:proofErr w:type="gramStart"/>
      <w:r w:rsidRPr="00826EA5">
        <w:rPr>
          <w:rFonts w:ascii="Times New Roman" w:hAnsi="Times New Roman"/>
          <w:sz w:val="22"/>
          <w:szCs w:val="22"/>
        </w:rPr>
        <w:t>..</w:t>
      </w:r>
      <w:proofErr w:type="gramEnd"/>
      <w:r w:rsidRPr="00826EA5">
        <w:rPr>
          <w:rFonts w:ascii="Times New Roman" w:hAnsi="Times New Roman"/>
          <w:sz w:val="22"/>
          <w:szCs w:val="22"/>
        </w:rPr>
        <w:t xml:space="preserve"> Elton is a registered Professional Engineer in the State of Texas.</w:t>
      </w:r>
    </w:p>
    <w:p w14:paraId="351D8F07" w14:textId="77777777" w:rsidR="004E5E52" w:rsidRPr="00826EA5" w:rsidRDefault="004E5E52" w:rsidP="004E5E52">
      <w:pPr>
        <w:rPr>
          <w:rFonts w:ascii="Times New Roman" w:hAnsi="Times New Roman"/>
          <w:sz w:val="18"/>
          <w:szCs w:val="18"/>
        </w:rPr>
      </w:pPr>
    </w:p>
    <w:p w14:paraId="4A04DBB4" w14:textId="77777777" w:rsidR="004E5E52" w:rsidRPr="00826EA5" w:rsidRDefault="004E5E52" w:rsidP="007D03EB">
      <w:pPr>
        <w:rPr>
          <w:rFonts w:ascii="Times New Roman" w:hAnsi="Times New Roman"/>
          <w:sz w:val="22"/>
          <w:szCs w:val="22"/>
        </w:rPr>
      </w:pPr>
      <w:r w:rsidRPr="00826EA5">
        <w:rPr>
          <w:rFonts w:ascii="Times New Roman" w:hAnsi="Times New Roman"/>
          <w:b/>
        </w:rPr>
        <w:t>Chase Fell</w:t>
      </w:r>
      <w:r w:rsidRPr="00826EA5">
        <w:rPr>
          <w:rFonts w:ascii="Times New Roman" w:hAnsi="Times New Roman"/>
        </w:rPr>
        <w:t xml:space="preserve"> </w:t>
      </w:r>
      <w:r w:rsidRPr="00826EA5">
        <w:rPr>
          <w:rFonts w:ascii="Times New Roman" w:hAnsi="Times New Roman"/>
          <w:sz w:val="22"/>
          <w:szCs w:val="22"/>
        </w:rPr>
        <w:t xml:space="preserve">is Vice-President of Engineering for Jay Electric Co. and Jay’s Precision Coil Co. of Birmingham, AL. He has previously worked at Anderson Consulting, Reliance Electric, ESSEX- Brownell </w:t>
      </w:r>
      <w:r w:rsidR="00FF5A66" w:rsidRPr="00826EA5">
        <w:rPr>
          <w:rFonts w:ascii="Times New Roman" w:hAnsi="Times New Roman"/>
          <w:sz w:val="22"/>
          <w:szCs w:val="22"/>
        </w:rPr>
        <w:t>W</w:t>
      </w:r>
      <w:r w:rsidRPr="00826EA5">
        <w:rPr>
          <w:rFonts w:ascii="Times New Roman" w:hAnsi="Times New Roman"/>
          <w:sz w:val="22"/>
          <w:szCs w:val="22"/>
        </w:rPr>
        <w:t xml:space="preserve">ire and Montevallo Electric. He holds a BSEE degree from the University of Alabama and a BA degree from Auburn University. Chase brings a wealth of experience to the seminar from actually repairing large industrial size induction and synchronous motors, </w:t>
      </w:r>
      <w:r w:rsidR="00FF5A66" w:rsidRPr="00826EA5">
        <w:rPr>
          <w:rFonts w:ascii="Times New Roman" w:hAnsi="Times New Roman"/>
          <w:sz w:val="22"/>
          <w:szCs w:val="22"/>
        </w:rPr>
        <w:t>DC</w:t>
      </w:r>
      <w:r w:rsidRPr="00826EA5">
        <w:rPr>
          <w:rFonts w:ascii="Times New Roman" w:hAnsi="Times New Roman"/>
          <w:sz w:val="22"/>
          <w:szCs w:val="22"/>
        </w:rPr>
        <w:t xml:space="preserve"> motors, hydro generators turbine generators as well as coil manufacturing.</w:t>
      </w:r>
    </w:p>
    <w:p w14:paraId="376D7244" w14:textId="77777777" w:rsidR="004E5E52" w:rsidRPr="00826EA5" w:rsidRDefault="004E5E52" w:rsidP="007D03EB">
      <w:pPr>
        <w:rPr>
          <w:rFonts w:ascii="Times New Roman" w:hAnsi="Times New Roman"/>
          <w:sz w:val="18"/>
          <w:szCs w:val="18"/>
        </w:rPr>
      </w:pPr>
    </w:p>
    <w:p w14:paraId="04CA8725" w14:textId="55881A7D" w:rsidR="007626F8" w:rsidRPr="00DC4989" w:rsidRDefault="007626F8" w:rsidP="007D03EB">
      <w:pPr>
        <w:rPr>
          <w:rFonts w:ascii="Times New Roman" w:hAnsi="Times New Roman"/>
          <w:b/>
          <w:u w:val="single"/>
        </w:rPr>
      </w:pPr>
      <w:r>
        <w:rPr>
          <w:rFonts w:ascii="Times New Roman" w:hAnsi="Times New Roman"/>
          <w:b/>
          <w:u w:val="single"/>
        </w:rPr>
        <w:t>Author</w:t>
      </w:r>
    </w:p>
    <w:p w14:paraId="7CC5676D" w14:textId="0F42585F" w:rsidR="00E30031" w:rsidRPr="00826EA5" w:rsidRDefault="004E5E52" w:rsidP="007D03EB">
      <w:pPr>
        <w:rPr>
          <w:rFonts w:ascii="Times New Roman" w:hAnsi="Times New Roman"/>
          <w:sz w:val="22"/>
          <w:szCs w:val="22"/>
        </w:rPr>
      </w:pPr>
      <w:r w:rsidRPr="00DC4989">
        <w:rPr>
          <w:rFonts w:ascii="Times New Roman" w:hAnsi="Times New Roman"/>
          <w:b/>
        </w:rPr>
        <w:t>Jim Oliver</w:t>
      </w:r>
      <w:r w:rsidRPr="00DC4989">
        <w:rPr>
          <w:rFonts w:ascii="Times New Roman" w:hAnsi="Times New Roman"/>
        </w:rPr>
        <w:t xml:space="preserve"> </w:t>
      </w:r>
      <w:r w:rsidR="00C0622D">
        <w:rPr>
          <w:rFonts w:ascii="Times New Roman" w:hAnsi="Times New Roman"/>
        </w:rPr>
        <w:t>(</w:t>
      </w:r>
      <w:r w:rsidR="007626F8">
        <w:rPr>
          <w:rFonts w:ascii="Times New Roman" w:hAnsi="Times New Roman"/>
        </w:rPr>
        <w:t xml:space="preserve">1928 – 2019) </w:t>
      </w:r>
      <w:r w:rsidR="00314EB0" w:rsidRPr="00DC4989">
        <w:rPr>
          <w:rFonts w:ascii="Times New Roman" w:hAnsi="Times New Roman"/>
          <w:sz w:val="22"/>
          <w:szCs w:val="22"/>
        </w:rPr>
        <w:t>a</w:t>
      </w:r>
      <w:r w:rsidRPr="00DC4989">
        <w:rPr>
          <w:rFonts w:ascii="Times New Roman" w:hAnsi="Times New Roman"/>
          <w:sz w:val="22"/>
          <w:szCs w:val="22"/>
        </w:rPr>
        <w:t xml:space="preserve">ssembled most of the course material while an EPRI contractor. Jim </w:t>
      </w:r>
      <w:r w:rsidR="007626F8">
        <w:rPr>
          <w:rFonts w:ascii="Times New Roman" w:hAnsi="Times New Roman"/>
          <w:sz w:val="22"/>
          <w:szCs w:val="22"/>
        </w:rPr>
        <w:t>received</w:t>
      </w:r>
      <w:r w:rsidR="00C0622D" w:rsidRPr="00DC4989">
        <w:rPr>
          <w:rFonts w:ascii="Times New Roman" w:hAnsi="Times New Roman"/>
          <w:sz w:val="22"/>
          <w:szCs w:val="22"/>
        </w:rPr>
        <w:t xml:space="preserve"> </w:t>
      </w:r>
      <w:r w:rsidRPr="00DC4989">
        <w:rPr>
          <w:rFonts w:ascii="Times New Roman" w:hAnsi="Times New Roman"/>
          <w:sz w:val="22"/>
          <w:szCs w:val="22"/>
        </w:rPr>
        <w:t xml:space="preserve">a BSEE degree from the University of Maine, a MEE degree from Brooklyn Polytechnic Institute and has taken several business courses at NYU. For many years he </w:t>
      </w:r>
      <w:r w:rsidR="007626F8">
        <w:rPr>
          <w:rFonts w:ascii="Times New Roman" w:hAnsi="Times New Roman"/>
          <w:sz w:val="22"/>
          <w:szCs w:val="22"/>
        </w:rPr>
        <w:t>was</w:t>
      </w:r>
      <w:r w:rsidRPr="00DC4989">
        <w:rPr>
          <w:rFonts w:ascii="Times New Roman" w:hAnsi="Times New Roman"/>
          <w:sz w:val="22"/>
          <w:szCs w:val="22"/>
        </w:rPr>
        <w:t xml:space="preserve"> an engineer or an engineering consultant on electric machinery projects for American Electric Power, National Electric Coil, Bechtel Corporation, EPRI and later on with his own </w:t>
      </w:r>
      <w:r w:rsidR="00605481" w:rsidRPr="00DC4989">
        <w:rPr>
          <w:rFonts w:ascii="Times New Roman" w:hAnsi="Times New Roman"/>
          <w:sz w:val="22"/>
          <w:szCs w:val="22"/>
        </w:rPr>
        <w:t>JARSCO</w:t>
      </w:r>
      <w:r w:rsidRPr="00DC4989">
        <w:rPr>
          <w:rFonts w:ascii="Times New Roman" w:hAnsi="Times New Roman"/>
          <w:sz w:val="22"/>
          <w:szCs w:val="22"/>
        </w:rPr>
        <w:t xml:space="preserve"> Engineering Corp. He </w:t>
      </w:r>
      <w:r w:rsidR="007626F8">
        <w:rPr>
          <w:rFonts w:ascii="Times New Roman" w:hAnsi="Times New Roman"/>
          <w:sz w:val="22"/>
          <w:szCs w:val="22"/>
        </w:rPr>
        <w:t>was</w:t>
      </w:r>
      <w:r w:rsidR="007626F8" w:rsidRPr="00DC4989">
        <w:rPr>
          <w:rFonts w:ascii="Times New Roman" w:hAnsi="Times New Roman"/>
          <w:sz w:val="22"/>
          <w:szCs w:val="22"/>
        </w:rPr>
        <w:t xml:space="preserve"> </w:t>
      </w:r>
      <w:r w:rsidRPr="00DC4989">
        <w:rPr>
          <w:rFonts w:ascii="Times New Roman" w:hAnsi="Times New Roman"/>
          <w:sz w:val="22"/>
          <w:szCs w:val="22"/>
        </w:rPr>
        <w:t>a Fellow of the IEEE.</w:t>
      </w:r>
      <w:r w:rsidRPr="00826EA5">
        <w:rPr>
          <w:rFonts w:ascii="Times New Roman" w:hAnsi="Times New Roman"/>
          <w:sz w:val="22"/>
          <w:szCs w:val="22"/>
        </w:rPr>
        <w:t xml:space="preserve"> </w:t>
      </w:r>
      <w:r w:rsidR="007626F8">
        <w:rPr>
          <w:rFonts w:ascii="Times New Roman" w:hAnsi="Times New Roman"/>
          <w:sz w:val="22"/>
          <w:szCs w:val="22"/>
        </w:rPr>
        <w:t xml:space="preserve"> For 30 years, Jim was involved with the instruction of the Motor/Generator Rewind Seminar.</w:t>
      </w:r>
    </w:p>
    <w:p w14:paraId="69EC2276" w14:textId="77777777" w:rsidR="00E30031" w:rsidRPr="00826EA5" w:rsidRDefault="00E30031" w:rsidP="00E30031">
      <w:pPr>
        <w:rPr>
          <w:rFonts w:ascii="Times New Roman" w:hAnsi="Times New Roman"/>
          <w:b/>
          <w:sz w:val="22"/>
          <w:szCs w:val="22"/>
        </w:rPr>
      </w:pPr>
    </w:p>
    <w:p w14:paraId="22F30B78" w14:textId="255B56B2" w:rsidR="00E30031" w:rsidRPr="00826EA5" w:rsidRDefault="00E30031" w:rsidP="00E30031">
      <w:pPr>
        <w:pStyle w:val="bulletlistend"/>
        <w:spacing w:after="0" w:line="240" w:lineRule="auto"/>
        <w:ind w:left="0" w:firstLine="0"/>
        <w:outlineLvl w:val="0"/>
        <w:rPr>
          <w:rFonts w:ascii="Times New Roman" w:hAnsi="Times New Roman"/>
          <w:sz w:val="22"/>
          <w:szCs w:val="22"/>
        </w:rPr>
      </w:pPr>
      <w:r w:rsidRPr="00826EA5">
        <w:rPr>
          <w:rFonts w:ascii="Times New Roman" w:hAnsi="Times New Roman"/>
          <w:sz w:val="22"/>
          <w:szCs w:val="22"/>
        </w:rPr>
        <w:t xml:space="preserve">This course is presented at the </w:t>
      </w:r>
      <w:r w:rsidRPr="00826EA5">
        <w:rPr>
          <w:rFonts w:ascii="Times New Roman" w:hAnsi="Times New Roman"/>
          <w:b/>
          <w:sz w:val="22"/>
          <w:szCs w:val="22"/>
        </w:rPr>
        <w:t>TECO-Westinghouse Motor Company</w:t>
      </w:r>
      <w:r w:rsidRPr="00826EA5">
        <w:rPr>
          <w:rFonts w:ascii="Times New Roman" w:hAnsi="Times New Roman"/>
          <w:sz w:val="22"/>
          <w:szCs w:val="22"/>
        </w:rPr>
        <w:t xml:space="preserve"> in Round Rock, TX.</w:t>
      </w:r>
    </w:p>
    <w:p w14:paraId="610BC512" w14:textId="77777777" w:rsidR="00E30031" w:rsidRPr="00826EA5" w:rsidRDefault="00E30031" w:rsidP="00E30031">
      <w:pPr>
        <w:pStyle w:val="bulletlistend"/>
        <w:spacing w:after="0" w:line="240" w:lineRule="auto"/>
        <w:ind w:left="0" w:firstLine="0"/>
        <w:outlineLvl w:val="0"/>
        <w:rPr>
          <w:rFonts w:ascii="Times New Roman" w:hAnsi="Times New Roman"/>
          <w:b/>
        </w:rPr>
      </w:pPr>
    </w:p>
    <w:p w14:paraId="1F627F71" w14:textId="3EE2D098" w:rsidR="00E30031" w:rsidRPr="00826EA5" w:rsidRDefault="00E30031" w:rsidP="00826EA5">
      <w:pPr>
        <w:pStyle w:val="bulletlistend"/>
        <w:spacing w:after="0" w:line="240" w:lineRule="auto"/>
        <w:ind w:left="0" w:firstLine="0"/>
        <w:outlineLvl w:val="0"/>
        <w:rPr>
          <w:rFonts w:ascii="Times New Roman" w:hAnsi="Times New Roman"/>
          <w:b/>
          <w:sz w:val="24"/>
          <w:szCs w:val="24"/>
        </w:rPr>
      </w:pPr>
      <w:r w:rsidRPr="00826EA5">
        <w:rPr>
          <w:rFonts w:ascii="Times New Roman" w:hAnsi="Times New Roman"/>
          <w:b/>
          <w:sz w:val="24"/>
          <w:szCs w:val="24"/>
        </w:rPr>
        <w:t xml:space="preserve">About TECO-Westinghouse </w:t>
      </w:r>
    </w:p>
    <w:p w14:paraId="6946A38B" w14:textId="77777777" w:rsidR="00826EA5" w:rsidRPr="00826EA5" w:rsidRDefault="00826EA5" w:rsidP="00826EA5">
      <w:pPr>
        <w:rPr>
          <w:rFonts w:ascii="Times New Roman" w:hAnsi="Times New Roman"/>
        </w:rPr>
      </w:pPr>
    </w:p>
    <w:p w14:paraId="20BFE034" w14:textId="4D2DBCB8" w:rsidR="00E30031" w:rsidRPr="00826EA5" w:rsidRDefault="00E30031" w:rsidP="00E30031">
      <w:pPr>
        <w:rPr>
          <w:rFonts w:ascii="Times New Roman" w:hAnsi="Times New Roman"/>
          <w:sz w:val="22"/>
          <w:szCs w:val="22"/>
        </w:rPr>
      </w:pPr>
      <w:r w:rsidRPr="00826EA5">
        <w:rPr>
          <w:rFonts w:ascii="Times New Roman" w:hAnsi="Times New Roman"/>
          <w:sz w:val="22"/>
          <w:szCs w:val="22"/>
        </w:rPr>
        <w:t>With over 100 years of experience in motor design and application, TECO-Westinghouse Motor Company</w:t>
      </w:r>
      <w:r w:rsidR="00826EA5" w:rsidRPr="00826EA5">
        <w:rPr>
          <w:rFonts w:ascii="Times New Roman" w:hAnsi="Times New Roman"/>
          <w:sz w:val="22"/>
          <w:szCs w:val="22"/>
        </w:rPr>
        <w:t xml:space="preserve"> (TWMC)</w:t>
      </w:r>
      <w:r w:rsidRPr="00826EA5">
        <w:rPr>
          <w:rFonts w:ascii="Times New Roman" w:hAnsi="Times New Roman"/>
          <w:sz w:val="22"/>
          <w:szCs w:val="22"/>
        </w:rPr>
        <w:t xml:space="preserve"> is a premier supplier of AC and DC motors and generators. </w:t>
      </w:r>
      <w:r w:rsidR="00826EA5" w:rsidRPr="00826EA5">
        <w:rPr>
          <w:rFonts w:ascii="Times New Roman" w:hAnsi="Times New Roman"/>
          <w:sz w:val="22"/>
          <w:szCs w:val="22"/>
        </w:rPr>
        <w:t>Their 500,000 square foot</w:t>
      </w:r>
      <w:r w:rsidRPr="00826EA5">
        <w:rPr>
          <w:rFonts w:ascii="Times New Roman" w:hAnsi="Times New Roman"/>
          <w:sz w:val="22"/>
          <w:szCs w:val="22"/>
        </w:rPr>
        <w:t xml:space="preserve"> facility </w:t>
      </w:r>
      <w:r w:rsidR="00826EA5" w:rsidRPr="00826EA5">
        <w:rPr>
          <w:rFonts w:ascii="Times New Roman" w:hAnsi="Times New Roman"/>
          <w:sz w:val="22"/>
          <w:szCs w:val="22"/>
        </w:rPr>
        <w:t>in</w:t>
      </w:r>
      <w:r w:rsidRPr="00826EA5">
        <w:rPr>
          <w:rFonts w:ascii="Times New Roman" w:hAnsi="Times New Roman"/>
          <w:sz w:val="22"/>
          <w:szCs w:val="22"/>
        </w:rPr>
        <w:t xml:space="preserve"> Round Rock</w:t>
      </w:r>
      <w:r w:rsidR="00826EA5" w:rsidRPr="00826EA5">
        <w:rPr>
          <w:rFonts w:ascii="Times New Roman" w:hAnsi="Times New Roman"/>
          <w:sz w:val="22"/>
          <w:szCs w:val="22"/>
        </w:rPr>
        <w:t>, Texas</w:t>
      </w:r>
      <w:r w:rsidRPr="00826EA5">
        <w:rPr>
          <w:rFonts w:ascii="Times New Roman" w:hAnsi="Times New Roman"/>
          <w:sz w:val="22"/>
          <w:szCs w:val="22"/>
        </w:rPr>
        <w:t xml:space="preserve"> has both manufacturing and repair operations for large AC </w:t>
      </w:r>
      <w:r w:rsidR="00826EA5" w:rsidRPr="00826EA5">
        <w:rPr>
          <w:rFonts w:ascii="Times New Roman" w:hAnsi="Times New Roman"/>
          <w:sz w:val="22"/>
          <w:szCs w:val="22"/>
        </w:rPr>
        <w:t>i</w:t>
      </w:r>
      <w:r w:rsidRPr="00826EA5">
        <w:rPr>
          <w:rFonts w:ascii="Times New Roman" w:hAnsi="Times New Roman"/>
          <w:sz w:val="22"/>
          <w:szCs w:val="22"/>
        </w:rPr>
        <w:t xml:space="preserve">nduction and </w:t>
      </w:r>
      <w:r w:rsidR="00826EA5" w:rsidRPr="00826EA5">
        <w:rPr>
          <w:rFonts w:ascii="Times New Roman" w:hAnsi="Times New Roman"/>
          <w:sz w:val="22"/>
          <w:szCs w:val="22"/>
        </w:rPr>
        <w:t>s</w:t>
      </w:r>
      <w:r w:rsidRPr="00826EA5">
        <w:rPr>
          <w:rFonts w:ascii="Times New Roman" w:hAnsi="Times New Roman"/>
          <w:sz w:val="22"/>
          <w:szCs w:val="22"/>
        </w:rPr>
        <w:t>ynchronous motors</w:t>
      </w:r>
      <w:r w:rsidR="00826EA5" w:rsidRPr="00826EA5">
        <w:rPr>
          <w:rFonts w:ascii="Times New Roman" w:hAnsi="Times New Roman"/>
          <w:sz w:val="22"/>
          <w:szCs w:val="22"/>
        </w:rPr>
        <w:t>,</w:t>
      </w:r>
      <w:r w:rsidRPr="00826EA5">
        <w:rPr>
          <w:rFonts w:ascii="Times New Roman" w:hAnsi="Times New Roman"/>
          <w:sz w:val="22"/>
          <w:szCs w:val="22"/>
        </w:rPr>
        <w:t xml:space="preserve"> </w:t>
      </w:r>
      <w:r w:rsidR="00826EA5" w:rsidRPr="00826EA5">
        <w:rPr>
          <w:rFonts w:ascii="Times New Roman" w:hAnsi="Times New Roman"/>
          <w:sz w:val="22"/>
          <w:szCs w:val="22"/>
        </w:rPr>
        <w:t>as well as</w:t>
      </w:r>
      <w:r w:rsidRPr="00826EA5">
        <w:rPr>
          <w:rFonts w:ascii="Times New Roman" w:hAnsi="Times New Roman"/>
          <w:sz w:val="22"/>
          <w:szCs w:val="22"/>
        </w:rPr>
        <w:t xml:space="preserve"> DC motors. Ranging from fractional HP ratings to 100,000 HP, these high-quality machines are utilized in petroleum, chemical, mining, marine propulsion, steel, electric utility, and other industries throughout the world. The facility has coil, laminations, frame, rotor, and shaft manufacturing, and a 12-ft. VPI tank. It also has complete test facilities:</w:t>
      </w:r>
      <w:r w:rsidRPr="00826EA5">
        <w:rPr>
          <w:rFonts w:ascii="Times New Roman" w:hAnsi="Times New Roman"/>
          <w:b/>
          <w:sz w:val="22"/>
          <w:szCs w:val="22"/>
        </w:rPr>
        <w:t xml:space="preserve"> </w:t>
      </w:r>
      <w:r w:rsidRPr="00826EA5">
        <w:rPr>
          <w:rFonts w:ascii="Times New Roman" w:hAnsi="Times New Roman"/>
          <w:sz w:val="22"/>
          <w:szCs w:val="22"/>
        </w:rPr>
        <w:t>full voltage, full speed run-up, heat run, locked rotor, sound level, vibration analysis, and insulation testing. TWMC also manufactures and supplies motor controls, engineering services, genuine Westinghouse and TECO-Westinghouse renewal parts, and provides large motor repairs. The TWMC Service Group focuses on after-market sales, repair service, product re-design and upgrades, engineering/technical assistance, and problem solving.</w:t>
      </w:r>
    </w:p>
    <w:p w14:paraId="501C54C0" w14:textId="77777777" w:rsidR="00E30031" w:rsidRPr="00826EA5" w:rsidRDefault="00E30031" w:rsidP="007D03EB">
      <w:pPr>
        <w:rPr>
          <w:rFonts w:ascii="Times New Roman" w:hAnsi="Times New Roman"/>
        </w:rPr>
      </w:pPr>
    </w:p>
    <w:p w14:paraId="041DCBCE" w14:textId="77777777" w:rsidR="00E30031" w:rsidRPr="00826EA5" w:rsidRDefault="00E30031">
      <w:pPr>
        <w:spacing w:after="160" w:line="259" w:lineRule="auto"/>
        <w:rPr>
          <w:rFonts w:ascii="Times New Roman" w:hAnsi="Times New Roman"/>
          <w:b/>
        </w:rPr>
      </w:pPr>
      <w:r w:rsidRPr="00826EA5">
        <w:rPr>
          <w:rFonts w:ascii="Times New Roman" w:hAnsi="Times New Roman"/>
          <w:b/>
        </w:rPr>
        <w:br w:type="page"/>
      </w:r>
    </w:p>
    <w:p w14:paraId="5C7A4A38" w14:textId="77777777" w:rsidR="00BC193B" w:rsidRPr="00826EA5" w:rsidRDefault="004E5E52" w:rsidP="004314D1">
      <w:pPr>
        <w:jc w:val="center"/>
        <w:rPr>
          <w:rFonts w:ascii="Times New Roman" w:hAnsi="Times New Roman"/>
          <w:b/>
          <w:sz w:val="22"/>
          <w:szCs w:val="22"/>
          <w:u w:val="single"/>
        </w:rPr>
      </w:pPr>
      <w:r w:rsidRPr="00826EA5">
        <w:rPr>
          <w:rFonts w:ascii="Times New Roman" w:hAnsi="Times New Roman"/>
          <w:b/>
          <w:sz w:val="22"/>
          <w:szCs w:val="22"/>
          <w:u w:val="single"/>
        </w:rPr>
        <w:t>Course Content: the following extensive list covers topics which are in this seminar</w:t>
      </w:r>
    </w:p>
    <w:p w14:paraId="5A7E26B3" w14:textId="77777777" w:rsidR="007F376C" w:rsidRPr="00826EA5" w:rsidRDefault="007F376C" w:rsidP="007A4612">
      <w:pPr>
        <w:rPr>
          <w:rFonts w:ascii="Times New Roman" w:hAnsi="Times New Roman"/>
          <w:b/>
          <w:sz w:val="22"/>
          <w:szCs w:val="22"/>
        </w:rPr>
      </w:pPr>
    </w:p>
    <w:p w14:paraId="349F917F" w14:textId="77777777" w:rsidR="00463407" w:rsidRPr="00826EA5" w:rsidRDefault="00463407" w:rsidP="007F376C">
      <w:pPr>
        <w:rPr>
          <w:rFonts w:ascii="Times New Roman" w:hAnsi="Times New Roman"/>
          <w:b/>
        </w:rPr>
        <w:sectPr w:rsidR="00463407" w:rsidRPr="00826EA5" w:rsidSect="00BC193B">
          <w:type w:val="continuous"/>
          <w:pgSz w:w="12240" w:h="15840"/>
          <w:pgMar w:top="1296" w:right="1080" w:bottom="1296" w:left="1080" w:header="720" w:footer="720" w:gutter="0"/>
          <w:cols w:space="720"/>
        </w:sectPr>
      </w:pPr>
    </w:p>
    <w:p w14:paraId="689D8143"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Intro - Electric Machines</w:t>
      </w:r>
    </w:p>
    <w:p w14:paraId="7D74D628"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Motor types</w:t>
      </w:r>
    </w:p>
    <w:p w14:paraId="0648AF2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Induction motor</w:t>
      </w:r>
    </w:p>
    <w:p w14:paraId="2D750187"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Squirrel cage type</w:t>
      </w:r>
    </w:p>
    <w:p w14:paraId="7CC86A03" w14:textId="77777777" w:rsidR="00BC193B" w:rsidRPr="00826EA5" w:rsidRDefault="00BC193B" w:rsidP="00314DC1">
      <w:pPr>
        <w:pStyle w:val="ListParagraph"/>
        <w:numPr>
          <w:ilvl w:val="3"/>
          <w:numId w:val="1"/>
        </w:numPr>
        <w:rPr>
          <w:rFonts w:ascii="Times New Roman" w:hAnsi="Times New Roman"/>
          <w:b/>
          <w:sz w:val="16"/>
          <w:szCs w:val="16"/>
        </w:rPr>
      </w:pPr>
      <w:r w:rsidRPr="00826EA5">
        <w:rPr>
          <w:rFonts w:ascii="Times New Roman" w:hAnsi="Times New Roman"/>
          <w:b/>
          <w:sz w:val="16"/>
          <w:szCs w:val="16"/>
        </w:rPr>
        <w:t xml:space="preserve">Fabricated </w:t>
      </w:r>
      <w:r w:rsidR="004F5E78" w:rsidRPr="00826EA5">
        <w:rPr>
          <w:rFonts w:ascii="Times New Roman" w:hAnsi="Times New Roman"/>
          <w:b/>
          <w:sz w:val="16"/>
          <w:szCs w:val="16"/>
        </w:rPr>
        <w:t>bar</w:t>
      </w:r>
      <w:r w:rsidRPr="00826EA5">
        <w:rPr>
          <w:rFonts w:ascii="Times New Roman" w:hAnsi="Times New Roman"/>
          <w:b/>
          <w:sz w:val="16"/>
          <w:szCs w:val="16"/>
        </w:rPr>
        <w:t xml:space="preserve"> rotor</w:t>
      </w:r>
    </w:p>
    <w:p w14:paraId="2F97EA5B" w14:textId="77777777" w:rsidR="00BC193B" w:rsidRPr="00826EA5" w:rsidRDefault="00BC193B" w:rsidP="00314DC1">
      <w:pPr>
        <w:pStyle w:val="ListParagraph"/>
        <w:numPr>
          <w:ilvl w:val="3"/>
          <w:numId w:val="1"/>
        </w:numPr>
        <w:rPr>
          <w:rFonts w:ascii="Times New Roman" w:hAnsi="Times New Roman"/>
          <w:b/>
          <w:sz w:val="16"/>
          <w:szCs w:val="16"/>
        </w:rPr>
      </w:pPr>
      <w:r w:rsidRPr="00826EA5">
        <w:rPr>
          <w:rFonts w:ascii="Times New Roman" w:hAnsi="Times New Roman"/>
          <w:b/>
          <w:sz w:val="16"/>
          <w:szCs w:val="16"/>
        </w:rPr>
        <w:t>Die-cast aluminum rotor</w:t>
      </w:r>
    </w:p>
    <w:p w14:paraId="720662DF"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Wound rotor motor</w:t>
      </w:r>
    </w:p>
    <w:p w14:paraId="7A0BFF97" w14:textId="77777777" w:rsidR="00BC193B" w:rsidRPr="00826EA5" w:rsidRDefault="00BC193B" w:rsidP="00D5007D">
      <w:pPr>
        <w:pStyle w:val="ListParagraph"/>
        <w:numPr>
          <w:ilvl w:val="3"/>
          <w:numId w:val="1"/>
        </w:numPr>
        <w:rPr>
          <w:rFonts w:ascii="Times New Roman" w:hAnsi="Times New Roman"/>
          <w:b/>
          <w:sz w:val="16"/>
          <w:szCs w:val="16"/>
        </w:rPr>
      </w:pPr>
      <w:r w:rsidRPr="00826EA5">
        <w:rPr>
          <w:rFonts w:ascii="Times New Roman" w:hAnsi="Times New Roman"/>
          <w:b/>
          <w:sz w:val="16"/>
          <w:szCs w:val="16"/>
        </w:rPr>
        <w:t>Rotor resistor speed control</w:t>
      </w:r>
    </w:p>
    <w:p w14:paraId="39594A5A" w14:textId="1E91D61F" w:rsidR="00BC193B" w:rsidRPr="00826EA5" w:rsidRDefault="00BC193B" w:rsidP="00D5007D">
      <w:pPr>
        <w:pStyle w:val="ListParagraph"/>
        <w:numPr>
          <w:ilvl w:val="3"/>
          <w:numId w:val="1"/>
        </w:numPr>
        <w:rPr>
          <w:rFonts w:ascii="Times New Roman" w:hAnsi="Times New Roman"/>
          <w:b/>
          <w:sz w:val="16"/>
          <w:szCs w:val="16"/>
        </w:rPr>
      </w:pPr>
      <w:r w:rsidRPr="00826EA5">
        <w:rPr>
          <w:rFonts w:ascii="Times New Roman" w:hAnsi="Times New Roman"/>
          <w:b/>
          <w:sz w:val="16"/>
          <w:szCs w:val="16"/>
        </w:rPr>
        <w:t xml:space="preserve">Rotor voltage speed </w:t>
      </w:r>
      <w:r w:rsidR="00E30031" w:rsidRPr="00826EA5">
        <w:rPr>
          <w:rFonts w:ascii="Times New Roman" w:hAnsi="Times New Roman"/>
          <w:b/>
          <w:sz w:val="16"/>
          <w:szCs w:val="16"/>
        </w:rPr>
        <w:t>c</w:t>
      </w:r>
      <w:r w:rsidRPr="00826EA5">
        <w:rPr>
          <w:rFonts w:ascii="Times New Roman" w:hAnsi="Times New Roman"/>
          <w:b/>
          <w:sz w:val="16"/>
          <w:szCs w:val="16"/>
        </w:rPr>
        <w:t>ontrol</w:t>
      </w:r>
    </w:p>
    <w:p w14:paraId="31863A5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Synchronous</w:t>
      </w:r>
    </w:p>
    <w:p w14:paraId="0578AE57"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High-speed solid-rotor</w:t>
      </w:r>
    </w:p>
    <w:p w14:paraId="01C502D2"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Laminated rotor, copper cage</w:t>
      </w:r>
    </w:p>
    <w:p w14:paraId="7E09E324"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Solid steel rotor - pole caps</w:t>
      </w:r>
    </w:p>
    <w:p w14:paraId="5C5BC667"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Generator Types</w:t>
      </w:r>
    </w:p>
    <w:p w14:paraId="47D7449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High-speed, solid rotor, turbo</w:t>
      </w:r>
    </w:p>
    <w:p w14:paraId="286F59A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Low-speed, hydro type</w:t>
      </w:r>
    </w:p>
    <w:p w14:paraId="52CE4A3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Doubly-fed wind generators</w:t>
      </w:r>
    </w:p>
    <w:p w14:paraId="4F02A3FB"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Establish cause of failure</w:t>
      </w:r>
    </w:p>
    <w:p w14:paraId="3359B943"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Routine repairs</w:t>
      </w:r>
    </w:p>
    <w:p w14:paraId="14251A75" w14:textId="7112D98C"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 xml:space="preserve">Motor </w:t>
      </w:r>
      <w:r w:rsidR="00E30031" w:rsidRPr="00826EA5">
        <w:rPr>
          <w:rFonts w:ascii="Times New Roman" w:hAnsi="Times New Roman"/>
          <w:b/>
          <w:sz w:val="16"/>
          <w:szCs w:val="16"/>
        </w:rPr>
        <w:t>r</w:t>
      </w:r>
      <w:r w:rsidRPr="00826EA5">
        <w:rPr>
          <w:rFonts w:ascii="Times New Roman" w:hAnsi="Times New Roman"/>
          <w:b/>
          <w:sz w:val="16"/>
          <w:szCs w:val="16"/>
        </w:rPr>
        <w:t xml:space="preserve">ewind </w:t>
      </w:r>
      <w:r w:rsidR="00E30031" w:rsidRPr="00826EA5">
        <w:rPr>
          <w:rFonts w:ascii="Times New Roman" w:hAnsi="Times New Roman"/>
          <w:b/>
          <w:sz w:val="16"/>
          <w:szCs w:val="16"/>
        </w:rPr>
        <w:t>s</w:t>
      </w:r>
      <w:r w:rsidRPr="00826EA5">
        <w:rPr>
          <w:rFonts w:ascii="Times New Roman" w:hAnsi="Times New Roman"/>
          <w:b/>
          <w:sz w:val="16"/>
          <w:szCs w:val="16"/>
        </w:rPr>
        <w:t>pecifications</w:t>
      </w:r>
    </w:p>
    <w:p w14:paraId="6E74A92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Sample specs 2300 &amp; 4000 v</w:t>
      </w:r>
    </w:p>
    <w:p w14:paraId="0C8B5023"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Sample specs - 6.6, 13.3 kV</w:t>
      </w:r>
    </w:p>
    <w:p w14:paraId="578DFD18" w14:textId="77777777" w:rsidR="007F376C" w:rsidRPr="00826EA5" w:rsidRDefault="007F376C"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sample spec  - 600v motor </w:t>
      </w:r>
    </w:p>
    <w:p w14:paraId="7D336C43"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MRX forms</w:t>
      </w:r>
    </w:p>
    <w:p w14:paraId="38CD51C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LEMUG motor rewind spec</w:t>
      </w:r>
    </w:p>
    <w:p w14:paraId="37C740D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Shop Traveler</w:t>
      </w:r>
    </w:p>
    <w:p w14:paraId="720F7A7A"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Quality Control Management</w:t>
      </w:r>
    </w:p>
    <w:p w14:paraId="56DA9C9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Economics – Rewind vs New</w:t>
      </w:r>
    </w:p>
    <w:p w14:paraId="1BB754CF"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Limiting motor temp. rise</w:t>
      </w:r>
    </w:p>
    <w:p w14:paraId="633D42E4"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What do the standards say?</w:t>
      </w:r>
    </w:p>
    <w:p w14:paraId="403C1FC9"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Vent. pattern on winding temp.</w:t>
      </w:r>
    </w:p>
    <w:p w14:paraId="5D9C3EA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Rotor temp.</w:t>
      </w:r>
      <w:r w:rsidR="000107C3" w:rsidRPr="00826EA5">
        <w:rPr>
          <w:rFonts w:ascii="Times New Roman" w:hAnsi="Times New Roman"/>
          <w:b/>
          <w:sz w:val="16"/>
          <w:szCs w:val="16"/>
        </w:rPr>
        <w:t xml:space="preserve"> </w:t>
      </w:r>
      <w:r w:rsidRPr="00826EA5">
        <w:rPr>
          <w:rFonts w:ascii="Times New Roman" w:hAnsi="Times New Roman"/>
          <w:b/>
          <w:sz w:val="16"/>
          <w:szCs w:val="16"/>
        </w:rPr>
        <w:t>rise during starting</w:t>
      </w:r>
    </w:p>
    <w:p w14:paraId="4E1B93C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Calc. accel. time for high WR2</w:t>
      </w:r>
    </w:p>
    <w:p w14:paraId="1302469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Stator insulation systems</w:t>
      </w:r>
    </w:p>
    <w:p w14:paraId="5959DE66"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Wire insulation</w:t>
      </w:r>
    </w:p>
    <w:p w14:paraId="67B5D1F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Turn insulation</w:t>
      </w:r>
    </w:p>
    <w:p w14:paraId="45449B37"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Ground insulation</w:t>
      </w:r>
    </w:p>
    <w:p w14:paraId="7403667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Types of insulation systems</w:t>
      </w:r>
    </w:p>
    <w:p w14:paraId="417DF89C" w14:textId="77777777" w:rsidR="00BC193B" w:rsidRPr="00826EA5" w:rsidRDefault="00BC193B" w:rsidP="00D5007D">
      <w:pPr>
        <w:pStyle w:val="ListParagraph"/>
        <w:numPr>
          <w:ilvl w:val="2"/>
          <w:numId w:val="1"/>
        </w:numPr>
        <w:rPr>
          <w:rFonts w:ascii="Times New Roman" w:hAnsi="Times New Roman"/>
          <w:b/>
          <w:sz w:val="16"/>
          <w:szCs w:val="16"/>
        </w:rPr>
      </w:pPr>
      <w:r w:rsidRPr="00826EA5">
        <w:rPr>
          <w:rFonts w:ascii="Times New Roman" w:hAnsi="Times New Roman"/>
          <w:b/>
          <w:sz w:val="16"/>
          <w:szCs w:val="16"/>
        </w:rPr>
        <w:t>VPI insulation</w:t>
      </w:r>
    </w:p>
    <w:p w14:paraId="18B74062" w14:textId="77777777" w:rsidR="00BC193B" w:rsidRPr="00826EA5" w:rsidRDefault="00BC193B" w:rsidP="00D5007D">
      <w:pPr>
        <w:pStyle w:val="ListParagraph"/>
        <w:numPr>
          <w:ilvl w:val="2"/>
          <w:numId w:val="1"/>
        </w:numPr>
        <w:rPr>
          <w:rFonts w:ascii="Times New Roman" w:hAnsi="Times New Roman"/>
          <w:b/>
          <w:sz w:val="16"/>
          <w:szCs w:val="16"/>
        </w:rPr>
      </w:pPr>
      <w:r w:rsidRPr="00826EA5">
        <w:rPr>
          <w:rFonts w:ascii="Times New Roman" w:hAnsi="Times New Roman"/>
          <w:b/>
          <w:sz w:val="16"/>
          <w:szCs w:val="16"/>
        </w:rPr>
        <w:t>Resin-rich insulation</w:t>
      </w:r>
    </w:p>
    <w:p w14:paraId="492D9C8F" w14:textId="77777777" w:rsidR="00BC193B" w:rsidRPr="00826EA5" w:rsidRDefault="00BC193B" w:rsidP="00D5007D">
      <w:pPr>
        <w:pStyle w:val="ListParagraph"/>
        <w:numPr>
          <w:ilvl w:val="2"/>
          <w:numId w:val="1"/>
        </w:numPr>
        <w:rPr>
          <w:rFonts w:ascii="Times New Roman" w:hAnsi="Times New Roman"/>
          <w:b/>
          <w:sz w:val="16"/>
          <w:szCs w:val="16"/>
        </w:rPr>
      </w:pPr>
      <w:r w:rsidRPr="00826EA5">
        <w:rPr>
          <w:rFonts w:ascii="Times New Roman" w:hAnsi="Times New Roman"/>
          <w:b/>
          <w:sz w:val="16"/>
          <w:szCs w:val="16"/>
        </w:rPr>
        <w:t>Non-VPI or dry insulation</w:t>
      </w:r>
    </w:p>
    <w:p w14:paraId="75DBF330"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Resin properties</w:t>
      </w:r>
    </w:p>
    <w:p w14:paraId="120D5F18"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Helical coil bond strength</w:t>
      </w:r>
    </w:p>
    <w:p w14:paraId="2605C980"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High DC voltage resistivity</w:t>
      </w:r>
    </w:p>
    <w:p w14:paraId="47100CAA"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Good for high temp. AC volts</w:t>
      </w:r>
    </w:p>
    <w:p w14:paraId="4DC2B571"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Thixotropy used for</w:t>
      </w:r>
    </w:p>
    <w:p w14:paraId="41B7882B" w14:textId="77777777" w:rsidR="00BC193B" w:rsidRPr="00826EA5" w:rsidRDefault="00BC193B" w:rsidP="00314DC1">
      <w:pPr>
        <w:pStyle w:val="ListParagraph"/>
        <w:numPr>
          <w:ilvl w:val="2"/>
          <w:numId w:val="1"/>
        </w:numPr>
        <w:rPr>
          <w:rFonts w:ascii="Times New Roman" w:hAnsi="Times New Roman"/>
          <w:b/>
          <w:sz w:val="16"/>
          <w:szCs w:val="16"/>
        </w:rPr>
      </w:pPr>
      <w:r w:rsidRPr="00826EA5">
        <w:rPr>
          <w:rFonts w:ascii="Times New Roman" w:hAnsi="Times New Roman"/>
          <w:b/>
          <w:sz w:val="16"/>
          <w:szCs w:val="16"/>
        </w:rPr>
        <w:t>No run-out after impregnation</w:t>
      </w:r>
    </w:p>
    <w:p w14:paraId="38EFA47A"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transpositions</w:t>
      </w:r>
    </w:p>
    <w:p w14:paraId="5C85A167"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Standard </w:t>
      </w:r>
      <w:proofErr w:type="spellStart"/>
      <w:r w:rsidRPr="00826EA5">
        <w:rPr>
          <w:rFonts w:ascii="Times New Roman" w:hAnsi="Times New Roman"/>
          <w:b/>
          <w:sz w:val="16"/>
          <w:szCs w:val="16"/>
        </w:rPr>
        <w:t>Roebel</w:t>
      </w:r>
      <w:proofErr w:type="spellEnd"/>
      <w:r w:rsidRPr="00826EA5">
        <w:rPr>
          <w:rFonts w:ascii="Times New Roman" w:hAnsi="Times New Roman"/>
          <w:b/>
          <w:sz w:val="16"/>
          <w:szCs w:val="16"/>
        </w:rPr>
        <w:t xml:space="preserve"> transposition</w:t>
      </w:r>
    </w:p>
    <w:p w14:paraId="0D8DD86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540 degree </w:t>
      </w:r>
      <w:proofErr w:type="spellStart"/>
      <w:r w:rsidRPr="00826EA5">
        <w:rPr>
          <w:rFonts w:ascii="Times New Roman" w:hAnsi="Times New Roman"/>
          <w:b/>
          <w:sz w:val="16"/>
          <w:szCs w:val="16"/>
        </w:rPr>
        <w:t>Roebel</w:t>
      </w:r>
      <w:proofErr w:type="spellEnd"/>
    </w:p>
    <w:p w14:paraId="15B3445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Twisted-turn transposition</w:t>
      </w:r>
    </w:p>
    <w:p w14:paraId="19520A3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Group transposition</w:t>
      </w:r>
    </w:p>
    <w:p w14:paraId="7B5F7BF5" w14:textId="77777777" w:rsidR="00410A30" w:rsidRPr="00826EA5" w:rsidRDefault="00410A30"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Structure</w:t>
      </w:r>
    </w:p>
    <w:p w14:paraId="19234FE1"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Brick construction</w:t>
      </w:r>
    </w:p>
    <w:p w14:paraId="7ABC3789" w14:textId="77777777" w:rsidR="00410A30" w:rsidRPr="00826EA5" w:rsidRDefault="00410A30"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Standard construction</w:t>
      </w:r>
    </w:p>
    <w:p w14:paraId="21AB89F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redesign example</w:t>
      </w:r>
    </w:p>
    <w:p w14:paraId="4CD7B01A"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Current density -  flux density</w:t>
      </w:r>
    </w:p>
    <w:p w14:paraId="098BAF37"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 xml:space="preserve">Void concern – </w:t>
      </w:r>
      <w:proofErr w:type="spellStart"/>
      <w:r w:rsidRPr="00826EA5">
        <w:rPr>
          <w:rFonts w:ascii="Times New Roman" w:hAnsi="Times New Roman"/>
          <w:b/>
          <w:sz w:val="16"/>
          <w:szCs w:val="16"/>
        </w:rPr>
        <w:t>Paschens</w:t>
      </w:r>
      <w:proofErr w:type="spellEnd"/>
      <w:r w:rsidRPr="00826EA5">
        <w:rPr>
          <w:rFonts w:ascii="Times New Roman" w:hAnsi="Times New Roman"/>
          <w:b/>
          <w:sz w:val="16"/>
          <w:szCs w:val="16"/>
        </w:rPr>
        <w:t xml:space="preserve"> Law</w:t>
      </w:r>
    </w:p>
    <w:p w14:paraId="4ECD7552"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Choice of number of circuits</w:t>
      </w:r>
    </w:p>
    <w:p w14:paraId="3B1AA84D"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Equalizer connections</w:t>
      </w:r>
    </w:p>
    <w:p w14:paraId="08B75FD4" w14:textId="77777777" w:rsidR="00BC193B" w:rsidRPr="00826EA5" w:rsidRDefault="00BC193B" w:rsidP="00410A30">
      <w:pPr>
        <w:pStyle w:val="ListParagraph"/>
        <w:numPr>
          <w:ilvl w:val="1"/>
          <w:numId w:val="1"/>
        </w:numPr>
        <w:rPr>
          <w:rFonts w:ascii="Times New Roman" w:hAnsi="Times New Roman"/>
          <w:b/>
          <w:sz w:val="16"/>
          <w:szCs w:val="16"/>
        </w:rPr>
      </w:pPr>
      <w:r w:rsidRPr="00826EA5">
        <w:rPr>
          <w:rFonts w:ascii="Times New Roman" w:hAnsi="Times New Roman"/>
          <w:b/>
          <w:sz w:val="16"/>
          <w:szCs w:val="16"/>
        </w:rPr>
        <w:t>Unbalanced magnetic pull</w:t>
      </w:r>
    </w:p>
    <w:p w14:paraId="7DE3F0EC"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Types of windings</w:t>
      </w:r>
    </w:p>
    <w:p w14:paraId="2C9E94AF"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Integral slot windings</w:t>
      </w:r>
    </w:p>
    <w:p w14:paraId="5ABAB64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Fractional slot windings</w:t>
      </w:r>
    </w:p>
    <w:p w14:paraId="47F04857"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Interspersed windings</w:t>
      </w:r>
    </w:p>
    <w:p w14:paraId="68141D6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Wave windings</w:t>
      </w:r>
    </w:p>
    <w:p w14:paraId="66B9C70C"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Lap windings</w:t>
      </w:r>
    </w:p>
    <w:p w14:paraId="0015F925"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1 &amp; 4 connection</w:t>
      </w:r>
    </w:p>
    <w:p w14:paraId="6603B57D"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1 &amp; 7 connection</w:t>
      </w:r>
    </w:p>
    <w:p w14:paraId="37566D54"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2-speed, single winding types</w:t>
      </w:r>
    </w:p>
    <w:p w14:paraId="09AD0CB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PAM windings</w:t>
      </w:r>
    </w:p>
    <w:p w14:paraId="4ECE13E9"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Various connection diagrams</w:t>
      </w:r>
    </w:p>
    <w:p w14:paraId="52DEB167"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Making brazed connections</w:t>
      </w:r>
    </w:p>
    <w:p w14:paraId="44489B8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Current density</w:t>
      </w:r>
    </w:p>
    <w:p w14:paraId="30826A99"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Amperes per square inch</w:t>
      </w:r>
    </w:p>
    <w:p w14:paraId="1640350B"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Circular mil per amp</w:t>
      </w:r>
    </w:p>
    <w:p w14:paraId="383FA915"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manufacturing</w:t>
      </w:r>
    </w:p>
    <w:p w14:paraId="7D466C68"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Winding a motor stator</w:t>
      </w:r>
    </w:p>
    <w:p w14:paraId="11B9D38F"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Insulation temp qualification</w:t>
      </w:r>
    </w:p>
    <w:p w14:paraId="20F5DF8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Insulation voltage qualification</w:t>
      </w:r>
    </w:p>
    <w:p w14:paraId="138C2771"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Thermal cycling test</w:t>
      </w:r>
    </w:p>
    <w:p w14:paraId="02D1C9C9"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Motor losses &amp; efficiency</w:t>
      </w:r>
    </w:p>
    <w:p w14:paraId="4536CC2E"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Input/output</w:t>
      </w:r>
    </w:p>
    <w:p w14:paraId="6243E856"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Segregated Losses</w:t>
      </w:r>
    </w:p>
    <w:p w14:paraId="6235241A"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Retardation</w:t>
      </w:r>
    </w:p>
    <w:p w14:paraId="2BB6D2C3"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Load Testing</w:t>
      </w:r>
    </w:p>
    <w:p w14:paraId="1FC04A19"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Dynamometer</w:t>
      </w:r>
    </w:p>
    <w:p w14:paraId="2EE770F5"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Back-to-back</w:t>
      </w:r>
    </w:p>
    <w:p w14:paraId="7FE5329A"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Dual frequency</w:t>
      </w:r>
    </w:p>
    <w:p w14:paraId="16D348B7"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Forward stall</w:t>
      </w:r>
    </w:p>
    <w:p w14:paraId="4299573E"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and winding failures</w:t>
      </w:r>
    </w:p>
    <w:p w14:paraId="0FB4B94C"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Coil and winding tests</w:t>
      </w:r>
    </w:p>
    <w:p w14:paraId="23354EEF"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Conductor to ground tests</w:t>
      </w:r>
    </w:p>
    <w:p w14:paraId="4F21F4C0" w14:textId="77777777" w:rsidR="00BC193B" w:rsidRPr="00826EA5" w:rsidRDefault="00BC193B" w:rsidP="00674AFF">
      <w:pPr>
        <w:pStyle w:val="ListParagraph"/>
        <w:numPr>
          <w:ilvl w:val="1"/>
          <w:numId w:val="1"/>
        </w:numPr>
        <w:rPr>
          <w:rFonts w:ascii="Times New Roman" w:hAnsi="Times New Roman"/>
          <w:b/>
          <w:sz w:val="16"/>
          <w:szCs w:val="16"/>
        </w:rPr>
      </w:pPr>
      <w:r w:rsidRPr="00826EA5">
        <w:rPr>
          <w:rFonts w:ascii="Times New Roman" w:hAnsi="Times New Roman"/>
          <w:b/>
          <w:sz w:val="16"/>
          <w:szCs w:val="16"/>
        </w:rPr>
        <w:t>High frequency tests</w:t>
      </w:r>
    </w:p>
    <w:p w14:paraId="64B73FFE"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Repair shop test capabilities</w:t>
      </w:r>
    </w:p>
    <w:p w14:paraId="651ECFBC"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Winding resistance</w:t>
      </w:r>
    </w:p>
    <w:p w14:paraId="6A143EAE"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Insulation resistance</w:t>
      </w:r>
    </w:p>
    <w:p w14:paraId="25B57BD2"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Polarization index</w:t>
      </w:r>
    </w:p>
    <w:p w14:paraId="3E5BDC44"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Surge test</w:t>
      </w:r>
    </w:p>
    <w:p w14:paraId="651DE049" w14:textId="77777777" w:rsidR="00BC193B" w:rsidRPr="00826EA5" w:rsidRDefault="00FF5A66"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AC/DC</w:t>
      </w:r>
      <w:r w:rsidR="00BC193B" w:rsidRPr="00826EA5">
        <w:rPr>
          <w:rFonts w:ascii="Times New Roman" w:hAnsi="Times New Roman"/>
          <w:b/>
          <w:sz w:val="16"/>
          <w:szCs w:val="16"/>
        </w:rPr>
        <w:t xml:space="preserve"> </w:t>
      </w:r>
      <w:proofErr w:type="spellStart"/>
      <w:r w:rsidR="00BC193B" w:rsidRPr="00826EA5">
        <w:rPr>
          <w:rFonts w:ascii="Times New Roman" w:hAnsi="Times New Roman"/>
          <w:b/>
          <w:sz w:val="16"/>
          <w:szCs w:val="16"/>
        </w:rPr>
        <w:t>hipot</w:t>
      </w:r>
      <w:proofErr w:type="spellEnd"/>
    </w:p>
    <w:p w14:paraId="46324A94"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Reduced voltage starting</w:t>
      </w:r>
    </w:p>
    <w:p w14:paraId="1263E57D"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Operation at full speed, N.L.</w:t>
      </w:r>
    </w:p>
    <w:p w14:paraId="1D679819"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Other tests</w:t>
      </w:r>
    </w:p>
    <w:p w14:paraId="2A42A697"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Winding analyzers</w:t>
      </w:r>
    </w:p>
    <w:p w14:paraId="59FDA879"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Baker</w:t>
      </w:r>
    </w:p>
    <w:p w14:paraId="73351DF1"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All Test Pro</w:t>
      </w:r>
    </w:p>
    <w:p w14:paraId="57CAADA5"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PDMA</w:t>
      </w:r>
    </w:p>
    <w:p w14:paraId="15747FF7" w14:textId="77777777" w:rsidR="00BC193B" w:rsidRPr="00826EA5" w:rsidRDefault="00BC193B" w:rsidP="007F376C">
      <w:pPr>
        <w:pStyle w:val="ListParagraph"/>
        <w:numPr>
          <w:ilvl w:val="2"/>
          <w:numId w:val="1"/>
        </w:numPr>
        <w:rPr>
          <w:rFonts w:ascii="Times New Roman" w:hAnsi="Times New Roman"/>
          <w:b/>
          <w:sz w:val="16"/>
          <w:szCs w:val="16"/>
        </w:rPr>
      </w:pPr>
      <w:r w:rsidRPr="00826EA5">
        <w:rPr>
          <w:rFonts w:ascii="Times New Roman" w:hAnsi="Times New Roman"/>
          <w:b/>
          <w:sz w:val="16"/>
          <w:szCs w:val="16"/>
        </w:rPr>
        <w:t>Partial discharge, Iris/Doble</w:t>
      </w:r>
    </w:p>
    <w:p w14:paraId="315DE539"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Broken rotor bar tests</w:t>
      </w:r>
    </w:p>
    <w:p w14:paraId="7A2F81E9" w14:textId="77777777" w:rsidR="00BC193B" w:rsidRPr="00826EA5" w:rsidRDefault="00BC193B" w:rsidP="00FF5A66">
      <w:pPr>
        <w:pStyle w:val="ListParagraph"/>
        <w:numPr>
          <w:ilvl w:val="0"/>
          <w:numId w:val="1"/>
        </w:numPr>
        <w:rPr>
          <w:rFonts w:ascii="Times New Roman" w:hAnsi="Times New Roman"/>
          <w:b/>
          <w:sz w:val="16"/>
          <w:szCs w:val="16"/>
        </w:rPr>
      </w:pPr>
      <w:r w:rsidRPr="00826EA5">
        <w:rPr>
          <w:rFonts w:ascii="Times New Roman" w:hAnsi="Times New Roman"/>
          <w:b/>
          <w:sz w:val="16"/>
          <w:szCs w:val="16"/>
        </w:rPr>
        <w:t>Stator core construction</w:t>
      </w:r>
    </w:p>
    <w:p w14:paraId="0B97CF6B" w14:textId="77777777" w:rsidR="00BC193B" w:rsidRPr="00826EA5" w:rsidRDefault="00BC193B" w:rsidP="00FF5A66">
      <w:pPr>
        <w:pStyle w:val="ListParagraph"/>
        <w:numPr>
          <w:ilvl w:val="1"/>
          <w:numId w:val="1"/>
        </w:numPr>
        <w:rPr>
          <w:rFonts w:ascii="Times New Roman" w:hAnsi="Times New Roman"/>
          <w:b/>
          <w:sz w:val="16"/>
          <w:szCs w:val="16"/>
        </w:rPr>
      </w:pPr>
      <w:r w:rsidRPr="00826EA5">
        <w:rPr>
          <w:rFonts w:ascii="Times New Roman" w:hAnsi="Times New Roman"/>
          <w:b/>
          <w:sz w:val="16"/>
          <w:szCs w:val="16"/>
        </w:rPr>
        <w:t>Core steel components</w:t>
      </w:r>
    </w:p>
    <w:p w14:paraId="59FCF471" w14:textId="77777777" w:rsidR="00BC193B" w:rsidRPr="00826EA5" w:rsidRDefault="00BC193B" w:rsidP="00FF5A66">
      <w:pPr>
        <w:pStyle w:val="ListParagraph"/>
        <w:numPr>
          <w:ilvl w:val="0"/>
          <w:numId w:val="1"/>
        </w:numPr>
        <w:rPr>
          <w:rFonts w:ascii="Times New Roman" w:hAnsi="Times New Roman"/>
          <w:b/>
          <w:sz w:val="16"/>
          <w:szCs w:val="16"/>
        </w:rPr>
      </w:pPr>
      <w:r w:rsidRPr="00826EA5">
        <w:rPr>
          <w:rFonts w:ascii="Times New Roman" w:hAnsi="Times New Roman"/>
          <w:b/>
          <w:sz w:val="16"/>
          <w:szCs w:val="16"/>
        </w:rPr>
        <w:t>Stator core testing</w:t>
      </w:r>
    </w:p>
    <w:p w14:paraId="583A7235"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Commercial core tester</w:t>
      </w:r>
    </w:p>
    <w:p w14:paraId="553C4F51"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Loop test</w:t>
      </w:r>
    </w:p>
    <w:p w14:paraId="05BBBE21"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El Cid</w:t>
      </w:r>
    </w:p>
    <w:p w14:paraId="0E79BA74" w14:textId="77777777" w:rsidR="00BC193B" w:rsidRPr="00826EA5" w:rsidRDefault="00BC193B" w:rsidP="00FF5A66">
      <w:pPr>
        <w:pStyle w:val="ListParagraph"/>
        <w:numPr>
          <w:ilvl w:val="0"/>
          <w:numId w:val="1"/>
        </w:numPr>
        <w:rPr>
          <w:rFonts w:ascii="Times New Roman" w:hAnsi="Times New Roman"/>
          <w:b/>
          <w:sz w:val="16"/>
          <w:szCs w:val="16"/>
        </w:rPr>
      </w:pPr>
      <w:r w:rsidRPr="00826EA5">
        <w:rPr>
          <w:rFonts w:ascii="Times New Roman" w:hAnsi="Times New Roman"/>
          <w:b/>
          <w:sz w:val="16"/>
          <w:szCs w:val="16"/>
        </w:rPr>
        <w:t>Rotor Construction; copper vs. aluminum windings</w:t>
      </w:r>
    </w:p>
    <w:p w14:paraId="6EF2AC09"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Bearings</w:t>
      </w:r>
    </w:p>
    <w:p w14:paraId="6EBEC270"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Guide</w:t>
      </w:r>
    </w:p>
    <w:p w14:paraId="2736358E"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Thrust</w:t>
      </w:r>
    </w:p>
    <w:p w14:paraId="65B14D98"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Sleeve</w:t>
      </w:r>
    </w:p>
    <w:p w14:paraId="5DFAA538"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Anti-friction</w:t>
      </w:r>
    </w:p>
    <w:p w14:paraId="73A14FD9" w14:textId="77777777" w:rsidR="00BC193B" w:rsidRPr="00826EA5" w:rsidRDefault="00BC193B" w:rsidP="007F376C">
      <w:pPr>
        <w:pStyle w:val="ListParagraph"/>
        <w:numPr>
          <w:ilvl w:val="0"/>
          <w:numId w:val="1"/>
        </w:numPr>
        <w:rPr>
          <w:rFonts w:ascii="Times New Roman" w:hAnsi="Times New Roman"/>
          <w:b/>
          <w:sz w:val="16"/>
          <w:szCs w:val="16"/>
        </w:rPr>
      </w:pPr>
      <w:r w:rsidRPr="00826EA5">
        <w:rPr>
          <w:rFonts w:ascii="Times New Roman" w:hAnsi="Times New Roman"/>
          <w:b/>
          <w:sz w:val="16"/>
          <w:szCs w:val="16"/>
        </w:rPr>
        <w:t>Lubrication – Oil (additives,</w:t>
      </w:r>
      <w:r w:rsidR="007F376C" w:rsidRPr="00826EA5">
        <w:rPr>
          <w:rFonts w:ascii="Times New Roman" w:hAnsi="Times New Roman"/>
          <w:b/>
          <w:sz w:val="16"/>
          <w:szCs w:val="16"/>
        </w:rPr>
        <w:t xml:space="preserve"> </w:t>
      </w:r>
      <w:r w:rsidRPr="00826EA5">
        <w:rPr>
          <w:rFonts w:ascii="Times New Roman" w:hAnsi="Times New Roman"/>
          <w:b/>
          <w:sz w:val="16"/>
          <w:szCs w:val="16"/>
        </w:rPr>
        <w:t>viscosity), grease types,</w:t>
      </w:r>
    </w:p>
    <w:p w14:paraId="0E81375D"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Bearing failure causes, cures</w:t>
      </w:r>
    </w:p>
    <w:p w14:paraId="0E35A442"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Motor application</w:t>
      </w:r>
    </w:p>
    <w:p w14:paraId="3AEB37AB"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Operation and environment,</w:t>
      </w:r>
    </w:p>
    <w:p w14:paraId="6CC35DBB" w14:textId="77777777" w:rsidR="00BC193B" w:rsidRPr="00826EA5" w:rsidRDefault="00BC193B" w:rsidP="00314DC1">
      <w:pPr>
        <w:pStyle w:val="ListParagraph"/>
        <w:numPr>
          <w:ilvl w:val="1"/>
          <w:numId w:val="1"/>
        </w:numPr>
        <w:rPr>
          <w:rFonts w:ascii="Times New Roman" w:hAnsi="Times New Roman"/>
          <w:b/>
          <w:sz w:val="16"/>
          <w:szCs w:val="16"/>
        </w:rPr>
      </w:pPr>
      <w:r w:rsidRPr="00826EA5">
        <w:rPr>
          <w:rFonts w:ascii="Times New Roman" w:hAnsi="Times New Roman"/>
          <w:b/>
          <w:sz w:val="16"/>
          <w:szCs w:val="16"/>
        </w:rPr>
        <w:t>On-line protection/monitoring</w:t>
      </w:r>
    </w:p>
    <w:p w14:paraId="1DEFBB22"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Maintenance strategy</w:t>
      </w:r>
    </w:p>
    <w:p w14:paraId="10EAC5EB"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Corrective</w:t>
      </w:r>
    </w:p>
    <w:p w14:paraId="19B7958D" w14:textId="77777777" w:rsidR="00BC193B" w:rsidRPr="00826EA5" w:rsidRDefault="00BC193B" w:rsidP="00DA42BF">
      <w:pPr>
        <w:pStyle w:val="ListParagraph"/>
        <w:numPr>
          <w:ilvl w:val="1"/>
          <w:numId w:val="1"/>
        </w:numPr>
        <w:rPr>
          <w:rFonts w:ascii="Times New Roman" w:hAnsi="Times New Roman"/>
          <w:b/>
          <w:sz w:val="16"/>
          <w:szCs w:val="16"/>
        </w:rPr>
      </w:pPr>
      <w:r w:rsidRPr="00826EA5">
        <w:rPr>
          <w:rFonts w:ascii="Times New Roman" w:hAnsi="Times New Roman"/>
          <w:b/>
          <w:sz w:val="16"/>
          <w:szCs w:val="16"/>
        </w:rPr>
        <w:t>Preventative</w:t>
      </w:r>
    </w:p>
    <w:p w14:paraId="32F0F925"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Predictive</w:t>
      </w:r>
    </w:p>
    <w:p w14:paraId="6192DFC0"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Tired</w:t>
      </w:r>
    </w:p>
    <w:p w14:paraId="5A9EA463" w14:textId="77777777" w:rsidR="00BC193B" w:rsidRPr="00826EA5" w:rsidRDefault="00BC193B" w:rsidP="007F376C">
      <w:pPr>
        <w:pStyle w:val="ListParagraph"/>
        <w:numPr>
          <w:ilvl w:val="1"/>
          <w:numId w:val="1"/>
        </w:numPr>
        <w:rPr>
          <w:rFonts w:ascii="Times New Roman" w:hAnsi="Times New Roman"/>
          <w:b/>
          <w:sz w:val="16"/>
          <w:szCs w:val="16"/>
        </w:rPr>
      </w:pPr>
      <w:r w:rsidRPr="00826EA5">
        <w:rPr>
          <w:rFonts w:ascii="Times New Roman" w:hAnsi="Times New Roman"/>
          <w:b/>
          <w:sz w:val="16"/>
          <w:szCs w:val="16"/>
        </w:rPr>
        <w:t>Trending</w:t>
      </w:r>
    </w:p>
    <w:p w14:paraId="1315496D"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Root cause analysis</w:t>
      </w:r>
    </w:p>
    <w:p w14:paraId="32AE9DCF" w14:textId="77777777" w:rsidR="00BC193B" w:rsidRPr="00826EA5" w:rsidRDefault="00BC193B" w:rsidP="00314DC1">
      <w:pPr>
        <w:pStyle w:val="ListParagraph"/>
        <w:numPr>
          <w:ilvl w:val="0"/>
          <w:numId w:val="1"/>
        </w:numPr>
        <w:rPr>
          <w:rFonts w:ascii="Times New Roman" w:hAnsi="Times New Roman"/>
          <w:b/>
          <w:sz w:val="16"/>
          <w:szCs w:val="16"/>
        </w:rPr>
      </w:pPr>
      <w:r w:rsidRPr="00826EA5">
        <w:rPr>
          <w:rFonts w:ascii="Times New Roman" w:hAnsi="Times New Roman"/>
          <w:b/>
          <w:sz w:val="16"/>
          <w:szCs w:val="16"/>
        </w:rPr>
        <w:t>TECO – Vibration and</w:t>
      </w:r>
    </w:p>
    <w:p w14:paraId="6FE8E56A" w14:textId="77777777" w:rsidR="00BC193B" w:rsidRPr="00826EA5" w:rsidRDefault="00BC193B" w:rsidP="00DA42BF">
      <w:pPr>
        <w:ind w:left="360" w:firstLine="360"/>
        <w:rPr>
          <w:rFonts w:ascii="Times New Roman" w:hAnsi="Times New Roman"/>
          <w:b/>
          <w:sz w:val="16"/>
          <w:szCs w:val="16"/>
        </w:rPr>
      </w:pPr>
      <w:r w:rsidRPr="00826EA5">
        <w:rPr>
          <w:rFonts w:ascii="Times New Roman" w:hAnsi="Times New Roman"/>
          <w:b/>
          <w:sz w:val="16"/>
          <w:szCs w:val="16"/>
        </w:rPr>
        <w:t>“Wall of Shame” - Hilarious</w:t>
      </w:r>
    </w:p>
    <w:p w14:paraId="54B5FDD5" w14:textId="77777777" w:rsidR="007674C7" w:rsidRPr="00826EA5" w:rsidRDefault="007674C7" w:rsidP="007A4612">
      <w:pPr>
        <w:rPr>
          <w:rFonts w:ascii="Times New Roman" w:hAnsi="Times New Roman"/>
          <w:b/>
        </w:rPr>
        <w:sectPr w:rsidR="007674C7" w:rsidRPr="00826EA5" w:rsidSect="00E30031">
          <w:type w:val="continuous"/>
          <w:pgSz w:w="12240" w:h="15840"/>
          <w:pgMar w:top="1080" w:right="1080" w:bottom="1296" w:left="1080" w:header="720" w:footer="720" w:gutter="0"/>
          <w:cols w:num="2" w:space="288"/>
        </w:sectPr>
      </w:pPr>
    </w:p>
    <w:p w14:paraId="5B2877F1" w14:textId="77777777" w:rsidR="004E5E52" w:rsidRPr="00826EA5" w:rsidRDefault="004E5E52" w:rsidP="004E5E52">
      <w:pPr>
        <w:pStyle w:val="bodycopy"/>
        <w:spacing w:before="120" w:after="0" w:line="240" w:lineRule="auto"/>
        <w:outlineLvl w:val="0"/>
        <w:rPr>
          <w:rFonts w:ascii="Times New Roman" w:hAnsi="Times New Roman"/>
          <w:b/>
          <w:sz w:val="24"/>
          <w:szCs w:val="24"/>
          <w:u w:val="single"/>
        </w:rPr>
      </w:pPr>
      <w:r w:rsidRPr="00826EA5">
        <w:rPr>
          <w:rFonts w:ascii="Times New Roman" w:hAnsi="Times New Roman"/>
          <w:b/>
          <w:sz w:val="24"/>
          <w:szCs w:val="24"/>
          <w:u w:val="single"/>
        </w:rPr>
        <w:t>Registration</w:t>
      </w:r>
    </w:p>
    <w:p w14:paraId="6EADB9BB" w14:textId="77777777" w:rsidR="00826EA5" w:rsidRPr="00826EA5" w:rsidRDefault="00826EA5" w:rsidP="00826EA5">
      <w:pPr>
        <w:pStyle w:val="SubheadBold"/>
        <w:rPr>
          <w:rFonts w:ascii="Times New Roman" w:hAnsi="Times New Roman"/>
        </w:rPr>
      </w:pPr>
    </w:p>
    <w:p w14:paraId="3A8E49D8" w14:textId="489CDF9C" w:rsidR="004E5E52" w:rsidRPr="002866F5" w:rsidRDefault="004E5E52" w:rsidP="007D03EB">
      <w:pPr>
        <w:rPr>
          <w:rFonts w:ascii="Times New Roman" w:hAnsi="Times New Roman"/>
          <w:sz w:val="22"/>
          <w:szCs w:val="22"/>
        </w:rPr>
      </w:pPr>
      <w:r w:rsidRPr="002866F5">
        <w:rPr>
          <w:rFonts w:ascii="Times New Roman" w:hAnsi="Times New Roman"/>
          <w:sz w:val="22"/>
          <w:szCs w:val="22"/>
        </w:rPr>
        <w:t>The fee for the Rewind Seminar is $1,995.00</w:t>
      </w:r>
      <w:r w:rsidR="00605481" w:rsidRPr="002866F5">
        <w:rPr>
          <w:rFonts w:ascii="Times New Roman" w:hAnsi="Times New Roman"/>
          <w:sz w:val="22"/>
          <w:szCs w:val="22"/>
        </w:rPr>
        <w:t xml:space="preserve"> and includes hard copy manuals, electronic materials on CD, breakfast on each day of the seminar, and lunch on Tuesday, Wednesday and Thursday.</w:t>
      </w:r>
      <w:r w:rsidRPr="002866F5">
        <w:rPr>
          <w:rFonts w:ascii="Times New Roman" w:hAnsi="Times New Roman"/>
          <w:sz w:val="22"/>
          <w:szCs w:val="22"/>
        </w:rPr>
        <w:t xml:space="preserve"> </w:t>
      </w:r>
      <w:r w:rsidR="00605481" w:rsidRPr="002866F5">
        <w:rPr>
          <w:rFonts w:ascii="Times New Roman" w:hAnsi="Times New Roman"/>
          <w:sz w:val="22"/>
          <w:szCs w:val="22"/>
        </w:rPr>
        <w:br/>
      </w:r>
      <w:r w:rsidR="00605481" w:rsidRPr="002866F5">
        <w:rPr>
          <w:rFonts w:ascii="Times New Roman" w:hAnsi="Times New Roman"/>
          <w:sz w:val="22"/>
          <w:szCs w:val="22"/>
        </w:rPr>
        <w:br/>
      </w:r>
      <w:r w:rsidRPr="002866F5">
        <w:rPr>
          <w:rFonts w:ascii="Times New Roman" w:hAnsi="Times New Roman"/>
          <w:sz w:val="22"/>
          <w:szCs w:val="22"/>
        </w:rPr>
        <w:t>To register, return</w:t>
      </w:r>
      <w:r w:rsidR="00826EA5" w:rsidRPr="002866F5">
        <w:rPr>
          <w:rFonts w:ascii="Times New Roman" w:hAnsi="Times New Roman"/>
          <w:sz w:val="22"/>
          <w:szCs w:val="22"/>
        </w:rPr>
        <w:t xml:space="preserve"> the</w:t>
      </w:r>
      <w:r w:rsidRPr="002866F5">
        <w:rPr>
          <w:rFonts w:ascii="Times New Roman" w:hAnsi="Times New Roman"/>
          <w:sz w:val="22"/>
          <w:szCs w:val="22"/>
        </w:rPr>
        <w:t xml:space="preserve"> completed </w:t>
      </w:r>
      <w:r w:rsidR="00826EA5" w:rsidRPr="002866F5">
        <w:rPr>
          <w:rFonts w:ascii="Times New Roman" w:hAnsi="Times New Roman"/>
          <w:sz w:val="22"/>
          <w:szCs w:val="22"/>
        </w:rPr>
        <w:t xml:space="preserve">registration form with payment </w:t>
      </w:r>
      <w:r w:rsidRPr="002866F5">
        <w:rPr>
          <w:rFonts w:ascii="Times New Roman" w:hAnsi="Times New Roman"/>
          <w:sz w:val="22"/>
          <w:szCs w:val="22"/>
        </w:rPr>
        <w:t>to</w:t>
      </w:r>
      <w:r w:rsidR="00826EA5" w:rsidRPr="002866F5">
        <w:rPr>
          <w:rFonts w:ascii="Times New Roman" w:hAnsi="Times New Roman"/>
          <w:sz w:val="22"/>
          <w:szCs w:val="22"/>
        </w:rPr>
        <w:t>:</w:t>
      </w:r>
      <w:r w:rsidRPr="002866F5">
        <w:rPr>
          <w:rFonts w:ascii="Times New Roman" w:hAnsi="Times New Roman"/>
          <w:sz w:val="22"/>
          <w:szCs w:val="22"/>
        </w:rPr>
        <w:t xml:space="preserve"> </w:t>
      </w:r>
      <w:r w:rsidR="002866F5" w:rsidRPr="002866F5">
        <w:rPr>
          <w:rFonts w:ascii="Times New Roman" w:hAnsi="Times New Roman"/>
          <w:sz w:val="22"/>
          <w:szCs w:val="22"/>
        </w:rPr>
        <w:t>Chase Fell</w:t>
      </w:r>
      <w:r w:rsidRPr="002866F5">
        <w:rPr>
          <w:rFonts w:ascii="Times New Roman" w:hAnsi="Times New Roman"/>
          <w:sz w:val="22"/>
          <w:szCs w:val="22"/>
        </w:rPr>
        <w:t xml:space="preserve">, </w:t>
      </w:r>
      <w:r w:rsidR="002866F5" w:rsidRPr="00DC4989">
        <w:rPr>
          <w:rFonts w:ascii="Times New Roman" w:hAnsi="Times New Roman"/>
          <w:sz w:val="22"/>
          <w:szCs w:val="22"/>
        </w:rPr>
        <w:t>Jarsco Engineering, 5280 East Lake Boulevard, Birmingham, Alabama 35217</w:t>
      </w:r>
      <w:r w:rsidRPr="002866F5">
        <w:rPr>
          <w:rFonts w:ascii="Times New Roman" w:hAnsi="Times New Roman"/>
          <w:sz w:val="22"/>
          <w:szCs w:val="22"/>
        </w:rPr>
        <w:t>.</w:t>
      </w:r>
      <w:r w:rsidR="00826EA5" w:rsidRPr="002866F5">
        <w:rPr>
          <w:rFonts w:ascii="Times New Roman" w:hAnsi="Times New Roman"/>
          <w:sz w:val="22"/>
          <w:szCs w:val="22"/>
        </w:rPr>
        <w:t xml:space="preserve"> Credit cards are preferred. Checks should be made payable to </w:t>
      </w:r>
      <w:r w:rsidR="00605481" w:rsidRPr="002866F5">
        <w:rPr>
          <w:rFonts w:ascii="Times New Roman" w:hAnsi="Times New Roman"/>
          <w:sz w:val="22"/>
          <w:szCs w:val="22"/>
        </w:rPr>
        <w:t>JARSCO</w:t>
      </w:r>
      <w:r w:rsidR="00826EA5" w:rsidRPr="002866F5">
        <w:rPr>
          <w:rFonts w:ascii="Times New Roman" w:hAnsi="Times New Roman"/>
          <w:sz w:val="22"/>
          <w:szCs w:val="22"/>
        </w:rPr>
        <w:t xml:space="preserve"> Engineering Corp. </w:t>
      </w:r>
      <w:r w:rsidR="00826EA5" w:rsidRPr="002866F5">
        <w:rPr>
          <w:rFonts w:ascii="Times New Roman" w:hAnsi="Times New Roman"/>
          <w:sz w:val="22"/>
          <w:szCs w:val="22"/>
        </w:rPr>
        <w:br/>
      </w:r>
    </w:p>
    <w:p w14:paraId="7FB3AF84" w14:textId="77777777" w:rsidR="004E5E52" w:rsidRPr="00DC4989" w:rsidRDefault="004E5E52" w:rsidP="00DC4989">
      <w:pPr>
        <w:pStyle w:val="NoSpacing"/>
        <w:rPr>
          <w:rFonts w:ascii="Times New Roman" w:hAnsi="Times New Roman"/>
          <w:sz w:val="22"/>
          <w:szCs w:val="22"/>
        </w:rPr>
      </w:pPr>
      <w:r w:rsidRPr="00DC4989">
        <w:rPr>
          <w:rFonts w:ascii="Times New Roman" w:hAnsi="Times New Roman"/>
          <w:sz w:val="22"/>
          <w:szCs w:val="22"/>
        </w:rPr>
        <w:t xml:space="preserve">Information </w:t>
      </w:r>
    </w:p>
    <w:p w14:paraId="33847428" w14:textId="77777777" w:rsidR="00826EA5" w:rsidRPr="00DC4989" w:rsidRDefault="00826EA5" w:rsidP="00DC4989">
      <w:pPr>
        <w:pStyle w:val="NoSpacing"/>
        <w:rPr>
          <w:rFonts w:ascii="Times New Roman" w:hAnsi="Times New Roman"/>
          <w:sz w:val="22"/>
          <w:szCs w:val="22"/>
        </w:rPr>
      </w:pPr>
    </w:p>
    <w:p w14:paraId="1849A9C8" w14:textId="77777777" w:rsidR="00A305BB" w:rsidRPr="00DC4989" w:rsidRDefault="004E5E52" w:rsidP="00DC4989">
      <w:pPr>
        <w:pStyle w:val="NoSpacing"/>
        <w:rPr>
          <w:rFonts w:ascii="Times New Roman" w:hAnsi="Times New Roman"/>
          <w:sz w:val="22"/>
          <w:szCs w:val="22"/>
        </w:rPr>
      </w:pPr>
      <w:r w:rsidRPr="00DC4989">
        <w:rPr>
          <w:rFonts w:ascii="Times New Roman" w:hAnsi="Times New Roman"/>
          <w:sz w:val="22"/>
          <w:szCs w:val="22"/>
        </w:rPr>
        <w:t>For information on the seminar, contact</w:t>
      </w:r>
      <w:r w:rsidR="00826EA5" w:rsidRPr="00DC4989">
        <w:rPr>
          <w:rFonts w:ascii="Times New Roman" w:hAnsi="Times New Roman"/>
          <w:sz w:val="22"/>
          <w:szCs w:val="22"/>
        </w:rPr>
        <w:t>:</w:t>
      </w:r>
    </w:p>
    <w:p w14:paraId="7041D999" w14:textId="453B3C89" w:rsidR="007626F8" w:rsidRPr="00DC4989" w:rsidRDefault="002866F5" w:rsidP="00DC4989">
      <w:pPr>
        <w:pStyle w:val="NoSpacing"/>
        <w:rPr>
          <w:rFonts w:ascii="Times New Roman" w:hAnsi="Times New Roman"/>
          <w:sz w:val="22"/>
          <w:szCs w:val="22"/>
        </w:rPr>
      </w:pPr>
      <w:r w:rsidRPr="00DC4989">
        <w:rPr>
          <w:rFonts w:ascii="Times New Roman" w:hAnsi="Times New Roman"/>
          <w:sz w:val="22"/>
          <w:szCs w:val="22"/>
        </w:rPr>
        <w:t xml:space="preserve">Chase Fell, </w:t>
      </w:r>
      <w:r w:rsidR="00A305BB" w:rsidRPr="00DC4989">
        <w:rPr>
          <w:rFonts w:ascii="Times New Roman" w:hAnsi="Times New Roman"/>
          <w:sz w:val="22"/>
          <w:szCs w:val="22"/>
        </w:rPr>
        <w:t xml:space="preserve">Jarsco Engineering, </w:t>
      </w:r>
      <w:r w:rsidR="007626F8" w:rsidRPr="00DC4989">
        <w:rPr>
          <w:rFonts w:ascii="Times New Roman" w:hAnsi="Times New Roman"/>
          <w:sz w:val="22"/>
          <w:szCs w:val="22"/>
        </w:rPr>
        <w:t>5280 East Lake Boulevard, Birmingham, Alabama 35217, United States</w:t>
      </w:r>
    </w:p>
    <w:p w14:paraId="2945AB09" w14:textId="34D152E2" w:rsidR="007626F8" w:rsidRPr="00DC4989" w:rsidRDefault="007626F8" w:rsidP="00DC4989">
      <w:pPr>
        <w:pStyle w:val="NoSpacing"/>
        <w:ind w:left="720"/>
        <w:rPr>
          <w:rFonts w:ascii="Times New Roman" w:hAnsi="Times New Roman"/>
          <w:sz w:val="22"/>
          <w:szCs w:val="22"/>
        </w:rPr>
      </w:pPr>
      <w:r w:rsidRPr="00DC4989">
        <w:rPr>
          <w:rFonts w:ascii="Times New Roman" w:hAnsi="Times New Roman"/>
          <w:sz w:val="22"/>
          <w:szCs w:val="22"/>
        </w:rPr>
        <w:t xml:space="preserve">Chase Fell </w:t>
      </w:r>
      <w:r w:rsidR="00A305BB" w:rsidRPr="00DC4989">
        <w:rPr>
          <w:rFonts w:ascii="Times New Roman" w:hAnsi="Times New Roman"/>
          <w:sz w:val="22"/>
          <w:szCs w:val="22"/>
        </w:rPr>
        <w:t>e-mail:</w:t>
      </w:r>
      <w:r w:rsidRPr="00DC4989">
        <w:rPr>
          <w:rFonts w:ascii="Times New Roman" w:hAnsi="Times New Roman"/>
          <w:sz w:val="22"/>
          <w:szCs w:val="22"/>
        </w:rPr>
        <w:t xml:space="preserve"> </w:t>
      </w:r>
      <w:hyperlink r:id="rId11" w:history="1">
        <w:r w:rsidRPr="00DC4989">
          <w:rPr>
            <w:rStyle w:val="Hyperlink"/>
            <w:rFonts w:ascii="Times New Roman" w:hAnsi="Times New Roman"/>
            <w:color w:val="auto"/>
            <w:sz w:val="22"/>
            <w:szCs w:val="22"/>
          </w:rPr>
          <w:t>chase.fell@jarsco.net</w:t>
        </w:r>
      </w:hyperlink>
      <w:r w:rsidRPr="00DC4989">
        <w:rPr>
          <w:rFonts w:ascii="Times New Roman" w:hAnsi="Times New Roman"/>
          <w:sz w:val="22"/>
          <w:szCs w:val="22"/>
        </w:rPr>
        <w:t xml:space="preserve"> </w:t>
      </w:r>
      <w:r w:rsidR="00A305BB" w:rsidRPr="00DC4989">
        <w:rPr>
          <w:rFonts w:ascii="Times New Roman" w:hAnsi="Times New Roman"/>
          <w:sz w:val="22"/>
          <w:szCs w:val="22"/>
        </w:rPr>
        <w:t>phone:</w:t>
      </w:r>
      <w:r w:rsidRPr="00DC4989">
        <w:rPr>
          <w:rFonts w:ascii="Times New Roman" w:hAnsi="Times New Roman"/>
          <w:sz w:val="22"/>
          <w:szCs w:val="22"/>
        </w:rPr>
        <w:t xml:space="preserve"> ( </w:t>
      </w:r>
      <w:hyperlink r:id="rId12" w:history="1">
        <w:r w:rsidRPr="00DC4989">
          <w:rPr>
            <w:rStyle w:val="Hyperlink"/>
            <w:rFonts w:ascii="Times New Roman" w:hAnsi="Times New Roman"/>
            <w:color w:val="auto"/>
            <w:sz w:val="22"/>
            <w:szCs w:val="22"/>
          </w:rPr>
          <w:t>205 ) 438-0085</w:t>
        </w:r>
      </w:hyperlink>
      <w:r w:rsidRPr="00DC4989">
        <w:rPr>
          <w:rFonts w:ascii="Times New Roman" w:hAnsi="Times New Roman"/>
          <w:sz w:val="22"/>
          <w:szCs w:val="22"/>
        </w:rPr>
        <w:t xml:space="preserve"> Elton Floyd </w:t>
      </w:r>
      <w:r w:rsidR="00A305BB" w:rsidRPr="00DC4989">
        <w:rPr>
          <w:rFonts w:ascii="Times New Roman" w:hAnsi="Times New Roman"/>
          <w:sz w:val="22"/>
          <w:szCs w:val="22"/>
        </w:rPr>
        <w:t>e-mail:</w:t>
      </w:r>
      <w:r w:rsidRPr="00DC4989">
        <w:rPr>
          <w:rFonts w:ascii="Times New Roman" w:hAnsi="Times New Roman"/>
          <w:sz w:val="22"/>
          <w:szCs w:val="22"/>
        </w:rPr>
        <w:t xml:space="preserve"> </w:t>
      </w:r>
      <w:hyperlink r:id="rId13" w:history="1">
        <w:r w:rsidRPr="00DC4989">
          <w:rPr>
            <w:rStyle w:val="Hyperlink"/>
            <w:rFonts w:ascii="Times New Roman" w:hAnsi="Times New Roman"/>
            <w:color w:val="auto"/>
            <w:sz w:val="22"/>
            <w:szCs w:val="22"/>
          </w:rPr>
          <w:t>elton.floyd@jarsco.net</w:t>
        </w:r>
      </w:hyperlink>
      <w:r w:rsidRPr="00DC4989">
        <w:rPr>
          <w:rFonts w:ascii="Times New Roman" w:hAnsi="Times New Roman"/>
          <w:sz w:val="22"/>
          <w:szCs w:val="22"/>
        </w:rPr>
        <w:t xml:space="preserve"> phone: </w:t>
      </w:r>
      <w:hyperlink r:id="rId14" w:history="1">
        <w:r w:rsidRPr="00DC4989">
          <w:rPr>
            <w:rStyle w:val="Hyperlink"/>
            <w:rFonts w:ascii="Times New Roman" w:hAnsi="Times New Roman"/>
            <w:color w:val="auto"/>
            <w:sz w:val="22"/>
            <w:szCs w:val="22"/>
          </w:rPr>
          <w:t>(903) 513-0971</w:t>
        </w:r>
      </w:hyperlink>
    </w:p>
    <w:p w14:paraId="2B61692B" w14:textId="5F264BD9" w:rsidR="004E5E52" w:rsidRPr="00DC4989" w:rsidRDefault="004E5E52" w:rsidP="007D03EB">
      <w:pPr>
        <w:rPr>
          <w:rFonts w:ascii="Times New Roman" w:hAnsi="Times New Roman"/>
          <w:sz w:val="22"/>
          <w:szCs w:val="22"/>
        </w:rPr>
      </w:pPr>
    </w:p>
    <w:p w14:paraId="530C672B" w14:textId="1A966FC4" w:rsidR="004E5E52" w:rsidRPr="00826EA5" w:rsidRDefault="00826EA5" w:rsidP="007D03EB">
      <w:pPr>
        <w:rPr>
          <w:rFonts w:ascii="Times New Roman" w:hAnsi="Times New Roman"/>
        </w:rPr>
      </w:pPr>
      <w:r w:rsidRPr="00DC4989">
        <w:rPr>
          <w:rFonts w:ascii="Times New Roman" w:hAnsi="Times New Roman"/>
          <w:sz w:val="22"/>
          <w:szCs w:val="22"/>
        </w:rPr>
        <w:br/>
      </w:r>
      <w:r w:rsidR="004E5E52" w:rsidRPr="00DC4989">
        <w:rPr>
          <w:rFonts w:ascii="Times New Roman" w:hAnsi="Times New Roman"/>
          <w:sz w:val="22"/>
          <w:szCs w:val="22"/>
        </w:rPr>
        <w:t>For information about TWMC, contact</w:t>
      </w:r>
      <w:r w:rsidRPr="00DC4989">
        <w:rPr>
          <w:rFonts w:ascii="Times New Roman" w:hAnsi="Times New Roman"/>
          <w:sz w:val="22"/>
          <w:szCs w:val="22"/>
        </w:rPr>
        <w:t>:</w:t>
      </w:r>
      <w:r w:rsidR="004E5E52" w:rsidRPr="00DC4989">
        <w:rPr>
          <w:rFonts w:ascii="Times New Roman" w:hAnsi="Times New Roman"/>
          <w:sz w:val="22"/>
          <w:szCs w:val="22"/>
        </w:rPr>
        <w:t xml:space="preserve"> </w:t>
      </w:r>
      <w:r w:rsidRPr="00DC4989">
        <w:rPr>
          <w:rFonts w:ascii="Times New Roman" w:hAnsi="Times New Roman"/>
          <w:sz w:val="22"/>
          <w:szCs w:val="22"/>
        </w:rPr>
        <w:br/>
      </w:r>
      <w:r w:rsidR="004E5E52" w:rsidRPr="00DC4989">
        <w:rPr>
          <w:rFonts w:ascii="Times New Roman" w:hAnsi="Times New Roman"/>
          <w:sz w:val="22"/>
          <w:szCs w:val="22"/>
        </w:rPr>
        <w:t>Lana De</w:t>
      </w:r>
      <w:r w:rsidRPr="00DC4989">
        <w:rPr>
          <w:rFonts w:ascii="Times New Roman" w:hAnsi="Times New Roman"/>
          <w:sz w:val="22"/>
          <w:szCs w:val="22"/>
        </w:rPr>
        <w:t>L</w:t>
      </w:r>
      <w:r w:rsidR="004E5E52" w:rsidRPr="00DC4989">
        <w:rPr>
          <w:rFonts w:ascii="Times New Roman" w:hAnsi="Times New Roman"/>
          <w:sz w:val="22"/>
          <w:szCs w:val="22"/>
        </w:rPr>
        <w:t>eon: Tel: 512-218-7409, E-mail</w:t>
      </w:r>
      <w:r w:rsidR="00605481" w:rsidRPr="00DC4989">
        <w:rPr>
          <w:rFonts w:ascii="Times New Roman" w:hAnsi="Times New Roman"/>
          <w:sz w:val="22"/>
          <w:szCs w:val="22"/>
        </w:rPr>
        <w:t>:</w:t>
      </w:r>
      <w:r w:rsidRPr="00DC4989">
        <w:rPr>
          <w:rFonts w:ascii="Times New Roman" w:hAnsi="Times New Roman"/>
          <w:sz w:val="22"/>
          <w:szCs w:val="22"/>
        </w:rPr>
        <w:t xml:space="preserve"> deleonl@tecowestinghouse.com</w:t>
      </w:r>
      <w:r w:rsidRPr="00826EA5">
        <w:rPr>
          <w:rFonts w:ascii="Times New Roman" w:hAnsi="Times New Roman"/>
        </w:rPr>
        <w:br/>
      </w:r>
    </w:p>
    <w:p w14:paraId="1DDEC094" w14:textId="77777777" w:rsidR="004E5E52" w:rsidRDefault="004E5E52" w:rsidP="004E5E52">
      <w:pPr>
        <w:pStyle w:val="SubheadBlack"/>
        <w:spacing w:before="120" w:line="240" w:lineRule="auto"/>
        <w:outlineLvl w:val="0"/>
        <w:rPr>
          <w:rFonts w:ascii="Times New Roman" w:hAnsi="Times New Roman"/>
          <w:b/>
          <w:sz w:val="24"/>
          <w:szCs w:val="24"/>
          <w:u w:val="single"/>
        </w:rPr>
      </w:pPr>
      <w:r w:rsidRPr="00826EA5">
        <w:rPr>
          <w:rFonts w:ascii="Times New Roman" w:hAnsi="Times New Roman"/>
          <w:b/>
          <w:sz w:val="24"/>
          <w:szCs w:val="24"/>
          <w:u w:val="single"/>
        </w:rPr>
        <w:t xml:space="preserve">Accommodations </w:t>
      </w:r>
    </w:p>
    <w:p w14:paraId="36F84764" w14:textId="77777777" w:rsidR="00826EA5" w:rsidRPr="00826EA5" w:rsidRDefault="00826EA5" w:rsidP="00826EA5"/>
    <w:p w14:paraId="058EAD15" w14:textId="77777777" w:rsidR="004E5E52" w:rsidRPr="00826EA5" w:rsidRDefault="004E5E52" w:rsidP="007D03EB">
      <w:pPr>
        <w:rPr>
          <w:rFonts w:ascii="Times New Roman" w:hAnsi="Times New Roman"/>
          <w:sz w:val="22"/>
          <w:szCs w:val="22"/>
        </w:rPr>
      </w:pPr>
      <w:r w:rsidRPr="00826EA5">
        <w:rPr>
          <w:rFonts w:ascii="Times New Roman" w:hAnsi="Times New Roman"/>
          <w:sz w:val="22"/>
          <w:szCs w:val="22"/>
        </w:rPr>
        <w:t xml:space="preserve">There are many hotels in Round Rock, some are listed here. Ask for the TECO-Westinghouse corporate rate when making reservations. </w:t>
      </w:r>
    </w:p>
    <w:p w14:paraId="4D92C4C3" w14:textId="77777777" w:rsidR="004E5E52" w:rsidRPr="00826EA5" w:rsidRDefault="004E5E52" w:rsidP="004E5E52">
      <w:pPr>
        <w:pStyle w:val="SubheadBlack"/>
        <w:spacing w:before="0" w:line="240" w:lineRule="auto"/>
        <w:rPr>
          <w:rFonts w:ascii="Times New Roman" w:hAnsi="Times New Roman"/>
          <w:b/>
        </w:rPr>
      </w:pPr>
    </w:p>
    <w:p w14:paraId="12934748" w14:textId="77777777" w:rsidR="004314D1" w:rsidRDefault="004314D1" w:rsidP="004314D1">
      <w:pPr>
        <w:rPr>
          <w:ins w:id="0" w:author="DeLeon, Lana" w:date="2021-07-02T10:59:00Z"/>
          <w:rStyle w:val="bmdetailsoverlay"/>
          <w:rFonts w:ascii="Times New Roman" w:hAnsi="Times New Roman"/>
          <w:b/>
          <w:sz w:val="20"/>
          <w:shd w:val="clear" w:color="auto" w:fill="FFFFFF"/>
        </w:rPr>
      </w:pPr>
      <w:r w:rsidRPr="00826EA5">
        <w:rPr>
          <w:rStyle w:val="bmdetailsoverlay"/>
          <w:rFonts w:ascii="Times New Roman" w:hAnsi="Times New Roman"/>
          <w:b/>
          <w:sz w:val="20"/>
          <w:shd w:val="clear" w:color="auto" w:fill="FFFFFF"/>
        </w:rPr>
        <w:t>Round Rock, TX 78681</w:t>
      </w:r>
    </w:p>
    <w:p w14:paraId="6BEC6ED6" w14:textId="77777777" w:rsidR="003A3A2F" w:rsidRPr="00826EA5" w:rsidRDefault="003A3A2F" w:rsidP="004314D1">
      <w:pPr>
        <w:rPr>
          <w:rFonts w:ascii="Times New Roman" w:hAnsi="Times New Roman"/>
          <w:b/>
          <w:sz w:val="20"/>
        </w:rPr>
      </w:pPr>
    </w:p>
    <w:p w14:paraId="372251D9" w14:textId="77777777" w:rsidR="004314D1" w:rsidRPr="00826EA5" w:rsidRDefault="004314D1" w:rsidP="004314D1">
      <w:pPr>
        <w:rPr>
          <w:rFonts w:ascii="Times New Roman" w:hAnsi="Times New Roman"/>
          <w:b/>
          <w:sz w:val="20"/>
        </w:rPr>
      </w:pPr>
    </w:p>
    <w:p w14:paraId="3AAAD09E" w14:textId="77777777" w:rsidR="004314D1" w:rsidRPr="00826EA5" w:rsidRDefault="004314D1" w:rsidP="004314D1">
      <w:pPr>
        <w:rPr>
          <w:rFonts w:ascii="Times New Roman" w:hAnsi="Times New Roman"/>
          <w:b/>
          <w:sz w:val="20"/>
        </w:rPr>
        <w:sectPr w:rsidR="004314D1" w:rsidRPr="00826EA5" w:rsidSect="004B2CC1">
          <w:type w:val="continuous"/>
          <w:pgSz w:w="12240" w:h="15840"/>
          <w:pgMar w:top="1296" w:right="1080" w:bottom="1296" w:left="1080" w:header="720" w:footer="720" w:gutter="0"/>
          <w:cols w:space="720"/>
        </w:sectPr>
      </w:pPr>
    </w:p>
    <w:p w14:paraId="1AD78B71" w14:textId="77777777" w:rsidR="004314D1" w:rsidRPr="00826EA5" w:rsidRDefault="004314D1" w:rsidP="004314D1">
      <w:pPr>
        <w:rPr>
          <w:rFonts w:ascii="Times New Roman" w:hAnsi="Times New Roman"/>
          <w:b/>
          <w:sz w:val="20"/>
        </w:rPr>
      </w:pPr>
      <w:r w:rsidRPr="00826EA5">
        <w:rPr>
          <w:rFonts w:ascii="Times New Roman" w:hAnsi="Times New Roman"/>
          <w:b/>
          <w:sz w:val="20"/>
        </w:rPr>
        <w:t>Courtyard Marriott</w:t>
      </w:r>
    </w:p>
    <w:p w14:paraId="5A0D3A40"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2700 Hoppe Trail</w:t>
      </w:r>
    </w:p>
    <w:p w14:paraId="48809F09"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I-35 at FM 3406  </w:t>
      </w:r>
    </w:p>
    <w:p w14:paraId="09620ACB"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1144BE27" w14:textId="72B463D5" w:rsidR="004314D1" w:rsidRDefault="004314D1" w:rsidP="004314D1">
      <w:pPr>
        <w:rPr>
          <w:rFonts w:ascii="Times New Roman" w:hAnsi="Times New Roman"/>
          <w:b/>
          <w:sz w:val="20"/>
        </w:rPr>
      </w:pPr>
      <w:r w:rsidRPr="00826EA5">
        <w:rPr>
          <w:rFonts w:ascii="Times New Roman" w:hAnsi="Times New Roman"/>
          <w:b/>
          <w:sz w:val="20"/>
        </w:rPr>
        <w:t>(512)</w:t>
      </w:r>
      <w:r w:rsidR="00826EA5">
        <w:rPr>
          <w:rFonts w:ascii="Times New Roman" w:hAnsi="Times New Roman"/>
          <w:b/>
          <w:sz w:val="20"/>
        </w:rPr>
        <w:t xml:space="preserve"> </w:t>
      </w:r>
      <w:r w:rsidRPr="00826EA5">
        <w:rPr>
          <w:rFonts w:ascii="Times New Roman" w:hAnsi="Times New Roman"/>
          <w:b/>
          <w:sz w:val="20"/>
        </w:rPr>
        <w:t>255-5551</w:t>
      </w:r>
    </w:p>
    <w:p w14:paraId="0EC12400" w14:textId="77777777" w:rsidR="003A3A2F" w:rsidRDefault="003A3A2F" w:rsidP="004314D1">
      <w:pPr>
        <w:rPr>
          <w:rFonts w:ascii="Times New Roman" w:hAnsi="Times New Roman"/>
          <w:b/>
          <w:sz w:val="20"/>
        </w:rPr>
      </w:pPr>
    </w:p>
    <w:p w14:paraId="228ED617" w14:textId="16DCE658" w:rsidR="003A3A2F" w:rsidRDefault="003A3A2F" w:rsidP="004314D1">
      <w:pPr>
        <w:rPr>
          <w:rFonts w:ascii="Times New Roman" w:hAnsi="Times New Roman"/>
          <w:b/>
          <w:sz w:val="20"/>
        </w:rPr>
      </w:pPr>
      <w:proofErr w:type="spellStart"/>
      <w:r>
        <w:rPr>
          <w:rFonts w:ascii="Times New Roman" w:hAnsi="Times New Roman"/>
          <w:b/>
          <w:sz w:val="20"/>
        </w:rPr>
        <w:t>SpringHill</w:t>
      </w:r>
      <w:proofErr w:type="spellEnd"/>
      <w:r>
        <w:rPr>
          <w:rFonts w:ascii="Times New Roman" w:hAnsi="Times New Roman"/>
          <w:b/>
          <w:sz w:val="20"/>
        </w:rPr>
        <w:t xml:space="preserve"> Suites by Marriott Austin</w:t>
      </w:r>
    </w:p>
    <w:p w14:paraId="5CB7EBC6" w14:textId="71EB4C40" w:rsidR="003A3A2F" w:rsidRDefault="003A3A2F" w:rsidP="004314D1">
      <w:pPr>
        <w:rPr>
          <w:rFonts w:ascii="Times New Roman" w:hAnsi="Times New Roman"/>
          <w:b/>
          <w:sz w:val="20"/>
        </w:rPr>
      </w:pPr>
      <w:r>
        <w:rPr>
          <w:rFonts w:ascii="Times New Roman" w:hAnsi="Times New Roman"/>
          <w:b/>
          <w:sz w:val="20"/>
        </w:rPr>
        <w:t>2960 Hoppe Trail</w:t>
      </w:r>
    </w:p>
    <w:p w14:paraId="337D8886" w14:textId="2908015B" w:rsidR="003A3A2F" w:rsidRDefault="003A3A2F" w:rsidP="004314D1">
      <w:pPr>
        <w:rPr>
          <w:rFonts w:ascii="Times New Roman" w:hAnsi="Times New Roman"/>
          <w:b/>
          <w:sz w:val="20"/>
        </w:rPr>
      </w:pPr>
      <w:r>
        <w:rPr>
          <w:rFonts w:ascii="Times New Roman" w:hAnsi="Times New Roman"/>
          <w:b/>
          <w:sz w:val="20"/>
        </w:rPr>
        <w:t>West side of I-35</w:t>
      </w:r>
    </w:p>
    <w:p w14:paraId="6AD92FB4" w14:textId="3328C85E" w:rsidR="003A3A2F" w:rsidRPr="00826EA5" w:rsidRDefault="003A3A2F" w:rsidP="004314D1">
      <w:pPr>
        <w:rPr>
          <w:rFonts w:ascii="Times New Roman" w:hAnsi="Times New Roman"/>
          <w:b/>
          <w:sz w:val="20"/>
        </w:rPr>
      </w:pPr>
      <w:r>
        <w:rPr>
          <w:rFonts w:ascii="Times New Roman" w:hAnsi="Times New Roman"/>
          <w:b/>
          <w:sz w:val="20"/>
        </w:rPr>
        <w:t>(512) 733-6700</w:t>
      </w:r>
    </w:p>
    <w:p w14:paraId="153F9EAF"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  </w:t>
      </w:r>
    </w:p>
    <w:p w14:paraId="44B7621C" w14:textId="77777777" w:rsidR="004314D1" w:rsidRPr="00826EA5" w:rsidRDefault="004314D1" w:rsidP="004314D1">
      <w:pPr>
        <w:rPr>
          <w:rFonts w:ascii="Times New Roman" w:hAnsi="Times New Roman"/>
          <w:b/>
          <w:sz w:val="20"/>
        </w:rPr>
      </w:pPr>
      <w:r w:rsidRPr="00826EA5">
        <w:rPr>
          <w:rFonts w:ascii="Times New Roman" w:hAnsi="Times New Roman"/>
          <w:b/>
          <w:sz w:val="20"/>
        </w:rPr>
        <w:t>Hilton Garden Inn</w:t>
      </w:r>
    </w:p>
    <w:p w14:paraId="4A3BB166" w14:textId="3E9B7C7D"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2310 N Interstate 35</w:t>
      </w:r>
    </w:p>
    <w:p w14:paraId="6F117F1A" w14:textId="6E03A60B" w:rsidR="004314D1" w:rsidRPr="00826EA5" w:rsidRDefault="004314D1" w:rsidP="004314D1">
      <w:pPr>
        <w:rPr>
          <w:rFonts w:ascii="Times New Roman" w:hAnsi="Times New Roman"/>
          <w:b/>
          <w:sz w:val="20"/>
        </w:rPr>
      </w:pPr>
      <w:r w:rsidRPr="00826EA5">
        <w:rPr>
          <w:rFonts w:ascii="Times New Roman" w:hAnsi="Times New Roman"/>
          <w:b/>
          <w:sz w:val="20"/>
        </w:rPr>
        <w:t xml:space="preserve">I-35 at FM 3406  </w:t>
      </w:r>
    </w:p>
    <w:p w14:paraId="0D45FB9D"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50D2708E" w14:textId="0D66E2BC" w:rsidR="004314D1" w:rsidRDefault="004314D1" w:rsidP="004314D1">
      <w:pPr>
        <w:rPr>
          <w:ins w:id="1" w:author="DeLeon, Lana" w:date="2021-07-02T10:53:00Z"/>
          <w:rFonts w:ascii="Times New Roman" w:hAnsi="Times New Roman"/>
          <w:b/>
          <w:sz w:val="20"/>
        </w:rPr>
      </w:pPr>
      <w:r w:rsidRPr="00826EA5">
        <w:rPr>
          <w:rFonts w:ascii="Times New Roman" w:hAnsi="Times New Roman"/>
          <w:b/>
          <w:sz w:val="20"/>
        </w:rPr>
        <w:t>(512)</w:t>
      </w:r>
      <w:r w:rsidR="00826EA5">
        <w:rPr>
          <w:rFonts w:ascii="Times New Roman" w:hAnsi="Times New Roman"/>
          <w:b/>
          <w:sz w:val="20"/>
        </w:rPr>
        <w:t xml:space="preserve"> </w:t>
      </w:r>
      <w:r w:rsidRPr="00826EA5">
        <w:rPr>
          <w:rFonts w:ascii="Times New Roman" w:hAnsi="Times New Roman"/>
          <w:b/>
          <w:sz w:val="20"/>
        </w:rPr>
        <w:t>341-8200</w:t>
      </w:r>
    </w:p>
    <w:p w14:paraId="2AE69B9C" w14:textId="77777777" w:rsidR="003A3A2F" w:rsidRPr="00826EA5" w:rsidRDefault="003A3A2F" w:rsidP="004314D1">
      <w:pPr>
        <w:rPr>
          <w:rFonts w:ascii="Times New Roman" w:hAnsi="Times New Roman"/>
          <w:b/>
          <w:sz w:val="20"/>
        </w:rPr>
      </w:pPr>
    </w:p>
    <w:p w14:paraId="3434CC1B" w14:textId="77777777" w:rsidR="004314D1" w:rsidRPr="00826EA5" w:rsidRDefault="004314D1" w:rsidP="004314D1">
      <w:pPr>
        <w:rPr>
          <w:rFonts w:ascii="Times New Roman" w:hAnsi="Times New Roman"/>
          <w:b/>
          <w:sz w:val="20"/>
        </w:rPr>
      </w:pPr>
    </w:p>
    <w:p w14:paraId="6886FD73" w14:textId="77777777" w:rsidR="004314D1" w:rsidRPr="00826EA5" w:rsidRDefault="004314D1" w:rsidP="004314D1">
      <w:pPr>
        <w:rPr>
          <w:rFonts w:ascii="Times New Roman" w:hAnsi="Times New Roman"/>
          <w:b/>
          <w:sz w:val="20"/>
        </w:rPr>
        <w:sectPr w:rsidR="004314D1" w:rsidRPr="00826EA5" w:rsidSect="004314D1">
          <w:type w:val="continuous"/>
          <w:pgSz w:w="12240" w:h="15840"/>
          <w:pgMar w:top="1296" w:right="1080" w:bottom="1296" w:left="1080" w:header="720" w:footer="720" w:gutter="0"/>
          <w:cols w:num="3" w:space="720"/>
        </w:sectPr>
      </w:pPr>
    </w:p>
    <w:p w14:paraId="1DB61639" w14:textId="77777777" w:rsidR="004314D1" w:rsidRPr="00826EA5" w:rsidRDefault="004314D1" w:rsidP="004314D1">
      <w:pPr>
        <w:rPr>
          <w:rFonts w:ascii="Times New Roman" w:hAnsi="Times New Roman"/>
          <w:b/>
          <w:sz w:val="20"/>
        </w:rPr>
      </w:pPr>
    </w:p>
    <w:p w14:paraId="6D7F3C55" w14:textId="77777777" w:rsidR="004314D1" w:rsidRPr="00826EA5" w:rsidRDefault="004314D1" w:rsidP="004314D1">
      <w:pPr>
        <w:rPr>
          <w:rFonts w:ascii="Times New Roman" w:hAnsi="Times New Roman"/>
          <w:b/>
          <w:sz w:val="20"/>
        </w:rPr>
        <w:sectPr w:rsidR="004314D1" w:rsidRPr="00826EA5" w:rsidSect="004B2CC1">
          <w:type w:val="continuous"/>
          <w:pgSz w:w="12240" w:h="15840"/>
          <w:pgMar w:top="1296" w:right="1080" w:bottom="1296" w:left="1080" w:header="720" w:footer="720" w:gutter="0"/>
          <w:cols w:space="720"/>
        </w:sectPr>
      </w:pPr>
    </w:p>
    <w:p w14:paraId="453A687D" w14:textId="075D9D95" w:rsidR="004314D1" w:rsidRPr="00826EA5" w:rsidRDefault="004314D1" w:rsidP="004314D1">
      <w:pPr>
        <w:rPr>
          <w:rFonts w:ascii="Times New Roman" w:hAnsi="Times New Roman"/>
          <w:b/>
          <w:sz w:val="20"/>
        </w:rPr>
      </w:pPr>
      <w:r w:rsidRPr="00826EA5">
        <w:rPr>
          <w:rFonts w:ascii="Times New Roman" w:hAnsi="Times New Roman"/>
          <w:b/>
          <w:sz w:val="20"/>
        </w:rPr>
        <w:t xml:space="preserve">Holiday Inn </w:t>
      </w:r>
      <w:r w:rsidR="00C773BC">
        <w:rPr>
          <w:rFonts w:ascii="Times New Roman" w:hAnsi="Times New Roman"/>
          <w:b/>
          <w:sz w:val="20"/>
        </w:rPr>
        <w:t>Austin North</w:t>
      </w:r>
    </w:p>
    <w:p w14:paraId="6CC7548E" w14:textId="108FBF29" w:rsidR="004314D1" w:rsidRPr="00C773BC" w:rsidRDefault="00C773BC" w:rsidP="004314D1">
      <w:pPr>
        <w:rPr>
          <w:rFonts w:ascii="Times New Roman" w:hAnsi="Times New Roman"/>
          <w:b/>
          <w:i/>
          <w:sz w:val="20"/>
        </w:rPr>
      </w:pPr>
      <w:r w:rsidRPr="00C773BC">
        <w:rPr>
          <w:rFonts w:ascii="Times New Roman" w:hAnsi="Times New Roman"/>
          <w:b/>
          <w:i/>
          <w:sz w:val="20"/>
          <w:shd w:val="clear" w:color="auto" w:fill="FFFFFF"/>
        </w:rPr>
        <w:t>TECO</w:t>
      </w:r>
      <w:r>
        <w:rPr>
          <w:rFonts w:ascii="Times New Roman" w:hAnsi="Times New Roman"/>
          <w:b/>
          <w:i/>
          <w:sz w:val="20"/>
          <w:shd w:val="clear" w:color="auto" w:fill="FFFFFF"/>
        </w:rPr>
        <w:t xml:space="preserve"> Rate Incudes</w:t>
      </w:r>
      <w:r w:rsidRPr="00C773BC">
        <w:rPr>
          <w:rFonts w:ascii="Times New Roman" w:hAnsi="Times New Roman"/>
          <w:b/>
          <w:i/>
          <w:sz w:val="20"/>
          <w:shd w:val="clear" w:color="auto" w:fill="FFFFFF"/>
        </w:rPr>
        <w:t xml:space="preserve"> Breakfast Voucher</w:t>
      </w:r>
    </w:p>
    <w:p w14:paraId="3603C0ED" w14:textId="70BAA1B7" w:rsidR="004314D1" w:rsidRPr="00826EA5" w:rsidRDefault="00C773BC" w:rsidP="004314D1">
      <w:pPr>
        <w:rPr>
          <w:rFonts w:ascii="Times New Roman" w:hAnsi="Times New Roman"/>
          <w:b/>
          <w:sz w:val="20"/>
        </w:rPr>
      </w:pPr>
      <w:r>
        <w:rPr>
          <w:rFonts w:ascii="Times New Roman" w:hAnsi="Times New Roman"/>
          <w:b/>
          <w:sz w:val="20"/>
          <w:shd w:val="clear" w:color="auto" w:fill="FFFFFF"/>
        </w:rPr>
        <w:t>2370 Chisholm Trail</w:t>
      </w:r>
      <w:r w:rsidR="004314D1" w:rsidRPr="00826EA5">
        <w:rPr>
          <w:rFonts w:ascii="Times New Roman" w:hAnsi="Times New Roman"/>
          <w:b/>
          <w:sz w:val="20"/>
        </w:rPr>
        <w:t xml:space="preserve">  </w:t>
      </w:r>
    </w:p>
    <w:p w14:paraId="490D08F5"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West Side of I-35   </w:t>
      </w:r>
    </w:p>
    <w:p w14:paraId="141D7613" w14:textId="58361286" w:rsidR="004314D1" w:rsidRPr="00826EA5" w:rsidRDefault="00C773BC" w:rsidP="004314D1">
      <w:pPr>
        <w:rPr>
          <w:rFonts w:ascii="Times New Roman" w:hAnsi="Times New Roman"/>
          <w:b/>
          <w:sz w:val="20"/>
        </w:rPr>
      </w:pPr>
      <w:r>
        <w:rPr>
          <w:rFonts w:ascii="Times New Roman" w:hAnsi="Times New Roman"/>
          <w:b/>
          <w:sz w:val="20"/>
        </w:rPr>
        <w:t>(512) 246-7000</w:t>
      </w:r>
    </w:p>
    <w:p w14:paraId="49476CED" w14:textId="77777777" w:rsidR="004314D1" w:rsidRPr="00826EA5" w:rsidRDefault="004314D1" w:rsidP="004314D1">
      <w:pPr>
        <w:rPr>
          <w:rFonts w:ascii="Times New Roman" w:hAnsi="Times New Roman"/>
          <w:b/>
          <w:sz w:val="20"/>
        </w:rPr>
      </w:pPr>
    </w:p>
    <w:p w14:paraId="542A9883" w14:textId="77777777" w:rsidR="004314D1" w:rsidRPr="00826EA5" w:rsidRDefault="004314D1" w:rsidP="004314D1">
      <w:pPr>
        <w:rPr>
          <w:rFonts w:ascii="Times New Roman" w:hAnsi="Times New Roman"/>
          <w:b/>
          <w:sz w:val="20"/>
        </w:rPr>
      </w:pPr>
      <w:r w:rsidRPr="00826EA5">
        <w:rPr>
          <w:rFonts w:ascii="Times New Roman" w:hAnsi="Times New Roman"/>
          <w:b/>
          <w:sz w:val="20"/>
        </w:rPr>
        <w:t>Wingate Inn</w:t>
      </w:r>
    </w:p>
    <w:p w14:paraId="0129C052"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1209 Interstate 35</w:t>
      </w:r>
    </w:p>
    <w:p w14:paraId="39C3BE64"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I-35 N. of Hwy 79 </w:t>
      </w:r>
    </w:p>
    <w:p w14:paraId="256BC970" w14:textId="77777777" w:rsidR="004314D1" w:rsidRPr="00826EA5" w:rsidRDefault="004314D1" w:rsidP="004314D1">
      <w:pPr>
        <w:rPr>
          <w:rFonts w:ascii="Times New Roman" w:hAnsi="Times New Roman"/>
          <w:b/>
          <w:sz w:val="20"/>
        </w:rPr>
      </w:pPr>
      <w:r w:rsidRPr="00826EA5">
        <w:rPr>
          <w:rFonts w:ascii="Times New Roman" w:hAnsi="Times New Roman"/>
          <w:b/>
          <w:sz w:val="20"/>
        </w:rPr>
        <w:t xml:space="preserve">East Side of I-35   </w:t>
      </w:r>
    </w:p>
    <w:p w14:paraId="331B9B17"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(512) 961-1732</w:t>
      </w:r>
    </w:p>
    <w:p w14:paraId="45198D2F" w14:textId="77777777" w:rsidR="004314D1" w:rsidRPr="00826EA5" w:rsidRDefault="004314D1" w:rsidP="004314D1">
      <w:pPr>
        <w:rPr>
          <w:rFonts w:ascii="Times New Roman" w:hAnsi="Times New Roman"/>
          <w:b/>
          <w:sz w:val="20"/>
        </w:rPr>
      </w:pPr>
    </w:p>
    <w:p w14:paraId="004A1706" w14:textId="2D71907F" w:rsidR="004314D1" w:rsidRPr="00826EA5" w:rsidRDefault="004314D1" w:rsidP="004314D1">
      <w:pPr>
        <w:rPr>
          <w:rFonts w:ascii="Times New Roman" w:hAnsi="Times New Roman"/>
          <w:b/>
          <w:sz w:val="20"/>
        </w:rPr>
      </w:pPr>
      <w:r w:rsidRPr="00826EA5">
        <w:rPr>
          <w:rFonts w:ascii="Times New Roman" w:hAnsi="Times New Roman"/>
          <w:b/>
          <w:sz w:val="20"/>
        </w:rPr>
        <w:t>Hampton Inn</w:t>
      </w:r>
      <w:r w:rsidR="00C773BC">
        <w:rPr>
          <w:rFonts w:ascii="Times New Roman" w:hAnsi="Times New Roman"/>
          <w:b/>
          <w:sz w:val="20"/>
        </w:rPr>
        <w:t xml:space="preserve"> *</w:t>
      </w:r>
    </w:p>
    <w:p w14:paraId="3561F794" w14:textId="77777777" w:rsidR="004314D1" w:rsidRPr="00826EA5" w:rsidRDefault="004314D1" w:rsidP="004314D1">
      <w:pPr>
        <w:rPr>
          <w:rFonts w:ascii="Times New Roman" w:hAnsi="Times New Roman"/>
          <w:b/>
          <w:sz w:val="20"/>
          <w:shd w:val="clear" w:color="auto" w:fill="FFFFFF"/>
        </w:rPr>
      </w:pPr>
      <w:r w:rsidRPr="00826EA5">
        <w:rPr>
          <w:rFonts w:ascii="Times New Roman" w:hAnsi="Times New Roman"/>
          <w:b/>
          <w:sz w:val="20"/>
          <w:shd w:val="clear" w:color="auto" w:fill="FFFFFF"/>
        </w:rPr>
        <w:t>110 Dell Way</w:t>
      </w:r>
    </w:p>
    <w:p w14:paraId="0A63BDAA" w14:textId="77777777" w:rsidR="004314D1" w:rsidRPr="00826EA5" w:rsidRDefault="004314D1" w:rsidP="004314D1">
      <w:pPr>
        <w:rPr>
          <w:rFonts w:ascii="Times New Roman" w:hAnsi="Times New Roman"/>
          <w:b/>
          <w:sz w:val="20"/>
        </w:rPr>
      </w:pPr>
      <w:r w:rsidRPr="00826EA5">
        <w:rPr>
          <w:rFonts w:ascii="Times New Roman" w:hAnsi="Times New Roman"/>
          <w:b/>
          <w:sz w:val="20"/>
        </w:rPr>
        <w:t>I-35 N. of I-45</w:t>
      </w:r>
    </w:p>
    <w:p w14:paraId="2F6FDCE7" w14:textId="77777777" w:rsidR="004314D1" w:rsidRPr="00826EA5" w:rsidRDefault="004314D1" w:rsidP="004314D1">
      <w:pPr>
        <w:rPr>
          <w:rFonts w:ascii="Times New Roman" w:hAnsi="Times New Roman"/>
          <w:b/>
          <w:sz w:val="20"/>
        </w:rPr>
      </w:pPr>
      <w:r w:rsidRPr="00826EA5">
        <w:rPr>
          <w:rFonts w:ascii="Times New Roman" w:hAnsi="Times New Roman"/>
          <w:b/>
          <w:sz w:val="20"/>
        </w:rPr>
        <w:t>East Side of I-35</w:t>
      </w:r>
    </w:p>
    <w:p w14:paraId="717A61F5" w14:textId="77777777" w:rsidR="004314D1" w:rsidRPr="00826EA5" w:rsidRDefault="004314D1" w:rsidP="004314D1">
      <w:pPr>
        <w:rPr>
          <w:rFonts w:ascii="Times New Roman" w:hAnsi="Times New Roman"/>
          <w:b/>
          <w:sz w:val="20"/>
        </w:rPr>
      </w:pPr>
      <w:r w:rsidRPr="00826EA5">
        <w:rPr>
          <w:rFonts w:ascii="Times New Roman" w:hAnsi="Times New Roman"/>
          <w:b/>
          <w:sz w:val="20"/>
          <w:shd w:val="clear" w:color="auto" w:fill="FFFFFF"/>
        </w:rPr>
        <w:t>(512) 765-9999</w:t>
      </w:r>
    </w:p>
    <w:p w14:paraId="7F0CDE40" w14:textId="77777777" w:rsidR="004314D1" w:rsidRPr="00826EA5" w:rsidRDefault="004314D1" w:rsidP="004314D1">
      <w:pPr>
        <w:rPr>
          <w:rFonts w:ascii="Times New Roman" w:hAnsi="Times New Roman"/>
          <w:b/>
          <w:sz w:val="20"/>
        </w:rPr>
        <w:sectPr w:rsidR="004314D1" w:rsidRPr="00826EA5" w:rsidSect="004314D1">
          <w:type w:val="continuous"/>
          <w:pgSz w:w="12240" w:h="15840"/>
          <w:pgMar w:top="1296" w:right="1080" w:bottom="1296" w:left="1080" w:header="720" w:footer="720" w:gutter="0"/>
          <w:cols w:num="3" w:space="720"/>
        </w:sectPr>
      </w:pPr>
    </w:p>
    <w:p w14:paraId="2BB72CF8" w14:textId="77777777" w:rsidR="004E5E52" w:rsidRPr="00826EA5" w:rsidRDefault="004E5E52" w:rsidP="004E5E52">
      <w:pPr>
        <w:pStyle w:val="SubheadBlack"/>
        <w:spacing w:before="0" w:line="240" w:lineRule="auto"/>
        <w:rPr>
          <w:rFonts w:ascii="Times New Roman" w:hAnsi="Times New Roman"/>
          <w:b/>
        </w:rPr>
      </w:pPr>
    </w:p>
    <w:p w14:paraId="2D44F957" w14:textId="77777777" w:rsidR="004E5E52" w:rsidRPr="00826EA5" w:rsidRDefault="004E5E52" w:rsidP="004E5E52">
      <w:pPr>
        <w:pStyle w:val="SubheadBlack"/>
        <w:spacing w:before="0" w:line="240" w:lineRule="auto"/>
        <w:rPr>
          <w:rFonts w:ascii="Times New Roman" w:hAnsi="Times New Roman"/>
          <w:b/>
        </w:rPr>
      </w:pPr>
      <w:r w:rsidRPr="00826EA5">
        <w:rPr>
          <w:rFonts w:ascii="Times New Roman" w:hAnsi="Times New Roman"/>
          <w:b/>
        </w:rPr>
        <w:t xml:space="preserve">* Complimentary hotel shuttle for locations within 5 mile radius (TWMC is within this distance).     </w:t>
      </w:r>
    </w:p>
    <w:p w14:paraId="4A1E50E0" w14:textId="77777777" w:rsidR="004E5E52" w:rsidRPr="00826EA5" w:rsidRDefault="004E5E52" w:rsidP="004E5E52">
      <w:pPr>
        <w:pStyle w:val="bulletlistend"/>
        <w:spacing w:after="0" w:line="240" w:lineRule="auto"/>
        <w:ind w:left="0"/>
        <w:rPr>
          <w:rFonts w:ascii="Times New Roman" w:hAnsi="Times New Roman"/>
          <w:b/>
        </w:rPr>
      </w:pPr>
    </w:p>
    <w:p w14:paraId="08118C27" w14:textId="77777777" w:rsidR="004E5E52" w:rsidRPr="00826EA5" w:rsidRDefault="004E5E52" w:rsidP="004E5E52">
      <w:pPr>
        <w:pStyle w:val="bulletlistend"/>
        <w:spacing w:after="0" w:line="240" w:lineRule="auto"/>
        <w:ind w:left="0" w:firstLine="0"/>
        <w:outlineLvl w:val="0"/>
        <w:rPr>
          <w:rFonts w:ascii="Times New Roman" w:hAnsi="Times New Roman"/>
          <w:b/>
          <w:sz w:val="24"/>
          <w:szCs w:val="24"/>
        </w:rPr>
      </w:pPr>
      <w:r w:rsidRPr="00826EA5">
        <w:rPr>
          <w:rFonts w:ascii="Times New Roman" w:hAnsi="Times New Roman"/>
          <w:b/>
          <w:sz w:val="24"/>
          <w:szCs w:val="24"/>
        </w:rPr>
        <w:t>Travel</w:t>
      </w:r>
    </w:p>
    <w:p w14:paraId="07B78395" w14:textId="77777777" w:rsidR="003D1CAB" w:rsidRPr="00DC4989" w:rsidRDefault="004E5E52" w:rsidP="007D03EB">
      <w:pPr>
        <w:rPr>
          <w:rFonts w:ascii="Times New Roman" w:hAnsi="Times New Roman"/>
          <w:sz w:val="22"/>
          <w:szCs w:val="22"/>
        </w:rPr>
      </w:pPr>
      <w:r w:rsidRPr="00DC4989">
        <w:rPr>
          <w:rFonts w:ascii="Times New Roman" w:hAnsi="Times New Roman"/>
          <w:sz w:val="22"/>
          <w:szCs w:val="22"/>
        </w:rPr>
        <w:t>Direct automobile travel to Round Rock</w:t>
      </w:r>
      <w:r w:rsidR="00C773BC" w:rsidRPr="00DC4989">
        <w:rPr>
          <w:rFonts w:ascii="Times New Roman" w:hAnsi="Times New Roman"/>
          <w:sz w:val="22"/>
          <w:szCs w:val="22"/>
        </w:rPr>
        <w:t>, TX,</w:t>
      </w:r>
      <w:r w:rsidRPr="00DC4989">
        <w:rPr>
          <w:rFonts w:ascii="Times New Roman" w:hAnsi="Times New Roman"/>
          <w:sz w:val="22"/>
          <w:szCs w:val="22"/>
        </w:rPr>
        <w:t xml:space="preserve"> or air travel to Austin Bergstrom International Airport. Round Rock is approximately 25 miles north of downtown Austin. TWMC is located at 5100 North IH-35, Round Rock, TX 78681. </w:t>
      </w:r>
    </w:p>
    <w:p w14:paraId="7485F184" w14:textId="77777777" w:rsidR="003D1CAB" w:rsidRPr="00DC4989" w:rsidRDefault="003D1CAB" w:rsidP="007D03EB">
      <w:pPr>
        <w:rPr>
          <w:rFonts w:ascii="Times New Roman" w:hAnsi="Times New Roman"/>
          <w:sz w:val="22"/>
          <w:szCs w:val="22"/>
        </w:rPr>
      </w:pPr>
    </w:p>
    <w:p w14:paraId="243A616D" w14:textId="263FB16A" w:rsidR="004E5E52" w:rsidRPr="00DC4989" w:rsidRDefault="004E5E52" w:rsidP="007D03EB">
      <w:pPr>
        <w:rPr>
          <w:rFonts w:ascii="Times New Roman" w:hAnsi="Times New Roman"/>
          <w:sz w:val="22"/>
          <w:szCs w:val="22"/>
        </w:rPr>
      </w:pPr>
      <w:r w:rsidRPr="00DC4989">
        <w:rPr>
          <w:rFonts w:ascii="Times New Roman" w:hAnsi="Times New Roman"/>
          <w:sz w:val="22"/>
          <w:szCs w:val="22"/>
        </w:rPr>
        <w:t>For a map, please visit the following website: www.tecowestinghouse.com/</w:t>
      </w:r>
      <w:r w:rsidR="003D1CAB" w:rsidRPr="00DC4989">
        <w:rPr>
          <w:rFonts w:ascii="Times New Roman" w:hAnsi="Times New Roman"/>
          <w:sz w:val="22"/>
          <w:szCs w:val="22"/>
        </w:rPr>
        <w:t>visit-us/.</w:t>
      </w:r>
    </w:p>
    <w:p w14:paraId="2625BB50" w14:textId="75A54C3A" w:rsidR="00C773BC" w:rsidRDefault="00C773BC">
      <w:pPr>
        <w:spacing w:after="160" w:line="259" w:lineRule="auto"/>
        <w:rPr>
          <w:rFonts w:ascii="Times New Roman" w:hAnsi="Times New Roman"/>
          <w:szCs w:val="24"/>
        </w:rPr>
      </w:pPr>
      <w:r>
        <w:rPr>
          <w:rFonts w:ascii="Times New Roman" w:hAnsi="Times New Roman"/>
          <w:szCs w:val="24"/>
        </w:rPr>
        <w:br w:type="page"/>
      </w:r>
    </w:p>
    <w:p w14:paraId="616A4015" w14:textId="77777777" w:rsidR="00C773BC" w:rsidRDefault="00C773BC" w:rsidP="004E5E52">
      <w:pPr>
        <w:pStyle w:val="bulletlistend"/>
        <w:spacing w:after="0" w:line="240" w:lineRule="auto"/>
        <w:ind w:left="0" w:firstLine="0"/>
        <w:outlineLvl w:val="0"/>
        <w:rPr>
          <w:rFonts w:ascii="Times New Roman" w:hAnsi="Times New Roman"/>
          <w:sz w:val="24"/>
          <w:szCs w:val="24"/>
        </w:rPr>
      </w:pPr>
    </w:p>
    <w:p w14:paraId="6EB86158" w14:textId="085333C3" w:rsidR="004E5E52" w:rsidRPr="00C773BC" w:rsidRDefault="004E5E52" w:rsidP="004E5E52">
      <w:pPr>
        <w:pStyle w:val="bulletlistend"/>
        <w:spacing w:after="0" w:line="240" w:lineRule="auto"/>
        <w:ind w:left="0" w:firstLine="0"/>
        <w:outlineLvl w:val="0"/>
        <w:rPr>
          <w:rFonts w:ascii="Times New Roman" w:hAnsi="Times New Roman"/>
          <w:b/>
          <w:sz w:val="24"/>
          <w:szCs w:val="24"/>
        </w:rPr>
      </w:pPr>
      <w:r w:rsidRPr="00C773BC">
        <w:rPr>
          <w:rFonts w:ascii="Times New Roman" w:hAnsi="Times New Roman"/>
          <w:b/>
          <w:sz w:val="24"/>
          <w:szCs w:val="24"/>
        </w:rPr>
        <w:t xml:space="preserve">Agenda – For </w:t>
      </w:r>
      <w:r w:rsidR="00602BE7" w:rsidRPr="00C773BC">
        <w:rPr>
          <w:rFonts w:ascii="Times New Roman" w:hAnsi="Times New Roman"/>
          <w:b/>
          <w:sz w:val="24"/>
          <w:szCs w:val="24"/>
        </w:rPr>
        <w:t>20</w:t>
      </w:r>
      <w:r w:rsidR="00602BE7">
        <w:rPr>
          <w:rFonts w:ascii="Times New Roman" w:hAnsi="Times New Roman"/>
          <w:b/>
          <w:sz w:val="24"/>
          <w:szCs w:val="24"/>
        </w:rPr>
        <w:t>21</w:t>
      </w:r>
      <w:r w:rsidR="00305AF8">
        <w:rPr>
          <w:rFonts w:ascii="Times New Roman" w:hAnsi="Times New Roman"/>
          <w:b/>
          <w:sz w:val="24"/>
          <w:szCs w:val="24"/>
        </w:rPr>
        <w:t>,</w:t>
      </w:r>
      <w:r w:rsidRPr="00C773BC">
        <w:rPr>
          <w:rFonts w:ascii="Times New Roman" w:hAnsi="Times New Roman"/>
          <w:b/>
          <w:sz w:val="24"/>
          <w:szCs w:val="24"/>
        </w:rPr>
        <w:t xml:space="preserve"> the seminar will be held on July </w:t>
      </w:r>
      <w:r w:rsidR="00636FF2">
        <w:rPr>
          <w:rFonts w:ascii="Times New Roman" w:hAnsi="Times New Roman"/>
          <w:b/>
          <w:sz w:val="24"/>
          <w:szCs w:val="24"/>
        </w:rPr>
        <w:t>20-23</w:t>
      </w:r>
      <w:r w:rsidRPr="00C773BC">
        <w:rPr>
          <w:rFonts w:ascii="Times New Roman" w:hAnsi="Times New Roman"/>
          <w:b/>
          <w:sz w:val="24"/>
          <w:szCs w:val="24"/>
        </w:rPr>
        <w:t xml:space="preserve">. </w:t>
      </w:r>
    </w:p>
    <w:p w14:paraId="327B6980" w14:textId="77777777" w:rsidR="004E5E52" w:rsidRPr="00826EA5" w:rsidRDefault="004E5E52" w:rsidP="004E5E52">
      <w:pPr>
        <w:pStyle w:val="SubheadBold"/>
        <w:spacing w:line="240" w:lineRule="auto"/>
        <w:rPr>
          <w:rFonts w:ascii="Times New Roman" w:hAnsi="Times New Roman"/>
          <w:b/>
        </w:rPr>
      </w:pPr>
    </w:p>
    <w:p w14:paraId="438B2925" w14:textId="369A8D7C" w:rsidR="004E5E52" w:rsidRPr="00826EA5" w:rsidRDefault="004E5E52" w:rsidP="004E5E52">
      <w:pPr>
        <w:pStyle w:val="SubheadBold"/>
        <w:spacing w:before="120" w:line="240" w:lineRule="auto"/>
        <w:outlineLvl w:val="0"/>
        <w:rPr>
          <w:rFonts w:ascii="Times New Roman" w:hAnsi="Times New Roman"/>
          <w:b/>
          <w:sz w:val="24"/>
          <w:szCs w:val="24"/>
        </w:rPr>
      </w:pPr>
      <w:r w:rsidRPr="00826EA5">
        <w:rPr>
          <w:rFonts w:ascii="Times New Roman" w:hAnsi="Times New Roman"/>
          <w:b/>
          <w:sz w:val="24"/>
          <w:szCs w:val="24"/>
        </w:rPr>
        <w:t xml:space="preserve">Tuesday – July </w:t>
      </w:r>
      <w:r w:rsidR="00636FF2">
        <w:rPr>
          <w:rFonts w:ascii="Times New Roman" w:hAnsi="Times New Roman"/>
          <w:b/>
          <w:sz w:val="24"/>
          <w:szCs w:val="24"/>
        </w:rPr>
        <w:t>20</w:t>
      </w:r>
      <w:r w:rsidRPr="00826EA5">
        <w:rPr>
          <w:rFonts w:ascii="Times New Roman" w:hAnsi="Times New Roman"/>
          <w:b/>
          <w:sz w:val="24"/>
          <w:szCs w:val="24"/>
        </w:rPr>
        <w:t xml:space="preserve">, </w:t>
      </w:r>
      <w:r w:rsidR="00602BE7" w:rsidRPr="00826EA5">
        <w:rPr>
          <w:rFonts w:ascii="Times New Roman" w:hAnsi="Times New Roman"/>
          <w:b/>
          <w:sz w:val="24"/>
          <w:szCs w:val="24"/>
        </w:rPr>
        <w:t>20</w:t>
      </w:r>
      <w:r w:rsidR="00602BE7">
        <w:rPr>
          <w:rFonts w:ascii="Times New Roman" w:hAnsi="Times New Roman"/>
          <w:b/>
          <w:sz w:val="24"/>
          <w:szCs w:val="24"/>
        </w:rPr>
        <w:t>21</w:t>
      </w:r>
    </w:p>
    <w:p w14:paraId="4CB63B85" w14:textId="612DFDF2" w:rsidR="004E5E52" w:rsidRPr="00826EA5" w:rsidRDefault="004E5E52" w:rsidP="004E5E52">
      <w:pPr>
        <w:pStyle w:val="SubheadMedium"/>
        <w:spacing w:line="240" w:lineRule="auto"/>
        <w:rPr>
          <w:rFonts w:ascii="Times New Roman" w:hAnsi="Times New Roman"/>
          <w:b/>
        </w:rPr>
      </w:pPr>
    </w:p>
    <w:p w14:paraId="0616374F" w14:textId="158249B1" w:rsidR="004E5E52" w:rsidRPr="00826EA5" w:rsidRDefault="004E5E52" w:rsidP="004E5E52">
      <w:pPr>
        <w:pStyle w:val="bulletlisting"/>
        <w:spacing w:line="240" w:lineRule="auto"/>
        <w:ind w:left="0" w:hanging="158"/>
        <w:rPr>
          <w:rFonts w:ascii="Times New Roman" w:hAnsi="Times New Roman"/>
          <w:b/>
          <w:szCs w:val="18"/>
        </w:rPr>
      </w:pPr>
      <w:r w:rsidRPr="00826EA5">
        <w:rPr>
          <w:rFonts w:ascii="Times New Roman" w:hAnsi="Times New Roman"/>
          <w:b/>
          <w:szCs w:val="18"/>
        </w:rPr>
        <w:tab/>
        <w:t xml:space="preserve"> 8:00 </w:t>
      </w:r>
      <w:r w:rsidRPr="00826EA5">
        <w:rPr>
          <w:rFonts w:ascii="Times New Roman" w:hAnsi="Times New Roman"/>
          <w:b/>
          <w:szCs w:val="18"/>
        </w:rPr>
        <w:tab/>
        <w:t>Introduction, Announcements, Class Survey</w:t>
      </w:r>
    </w:p>
    <w:p w14:paraId="1D548AF2" w14:textId="58C81F28" w:rsidR="004E5E52" w:rsidRPr="00826EA5" w:rsidRDefault="004B2CC1" w:rsidP="004E5E52">
      <w:pPr>
        <w:pStyle w:val="bulletlistend"/>
        <w:spacing w:after="0" w:line="240" w:lineRule="auto"/>
        <w:ind w:hanging="158"/>
        <w:rPr>
          <w:rFonts w:ascii="Times New Roman" w:hAnsi="Times New Roman"/>
          <w:b/>
          <w:szCs w:val="18"/>
        </w:rPr>
      </w:pPr>
      <w:r>
        <w:rPr>
          <w:rFonts w:ascii="Times New Roman" w:hAnsi="Times New Roman"/>
          <w:b/>
          <w:szCs w:val="18"/>
        </w:rPr>
        <w:t xml:space="preserve"> </w:t>
      </w:r>
      <w:r w:rsidR="004E5E52" w:rsidRPr="00826EA5">
        <w:rPr>
          <w:rFonts w:ascii="Times New Roman" w:hAnsi="Times New Roman"/>
          <w:b/>
          <w:szCs w:val="18"/>
        </w:rPr>
        <w:t>9:15</w:t>
      </w:r>
      <w:r w:rsidR="004E5E52" w:rsidRPr="00826EA5">
        <w:rPr>
          <w:rFonts w:ascii="Times New Roman" w:hAnsi="Times New Roman"/>
          <w:b/>
          <w:szCs w:val="18"/>
        </w:rPr>
        <w:tab/>
        <w:t>Types of motors, induction, synchronous, wound rotor, high speed</w:t>
      </w:r>
    </w:p>
    <w:p w14:paraId="4F633710" w14:textId="77777777" w:rsidR="004E5E52" w:rsidRPr="00826EA5" w:rsidRDefault="004E5E52" w:rsidP="004E5E52">
      <w:pPr>
        <w:pStyle w:val="bulletlistend"/>
        <w:spacing w:after="0" w:line="240" w:lineRule="auto"/>
        <w:ind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Induction Motor Design Fundamentals: Rotating Magnetic Field, Torque, Speed, and HP.</w:t>
      </w:r>
    </w:p>
    <w:p w14:paraId="2C442FCA" w14:textId="77777777" w:rsidR="004E5E52" w:rsidRPr="00826EA5" w:rsidRDefault="004E5E52" w:rsidP="004E5E52">
      <w:pPr>
        <w:pStyle w:val="bulletlistend"/>
        <w:spacing w:after="0" w:line="240" w:lineRule="auto"/>
        <w:ind w:hanging="158"/>
        <w:rPr>
          <w:rFonts w:ascii="Times New Roman" w:hAnsi="Times New Roman"/>
          <w:b/>
          <w:szCs w:val="18"/>
        </w:rPr>
      </w:pPr>
      <w:r w:rsidRPr="00826EA5">
        <w:rPr>
          <w:rFonts w:ascii="Times New Roman" w:hAnsi="Times New Roman"/>
          <w:b/>
          <w:szCs w:val="18"/>
        </w:rPr>
        <w:t xml:space="preserve"> 10:00</w:t>
      </w:r>
      <w:r w:rsidRPr="00826EA5">
        <w:rPr>
          <w:rFonts w:ascii="Times New Roman" w:hAnsi="Times New Roman"/>
          <w:b/>
          <w:szCs w:val="18"/>
        </w:rPr>
        <w:tab/>
        <w:t>Break</w:t>
      </w:r>
    </w:p>
    <w:p w14:paraId="4EEA1D17" w14:textId="77777777" w:rsidR="004E5E52" w:rsidRPr="00826EA5" w:rsidRDefault="004E5E52" w:rsidP="004E5E52">
      <w:pPr>
        <w:rPr>
          <w:rFonts w:ascii="Times New Roman" w:hAnsi="Times New Roman"/>
          <w:b/>
          <w:sz w:val="18"/>
        </w:rPr>
      </w:pPr>
      <w:r w:rsidRPr="00826EA5">
        <w:rPr>
          <w:rFonts w:ascii="Times New Roman" w:hAnsi="Times New Roman"/>
          <w:b/>
          <w:sz w:val="18"/>
          <w:szCs w:val="18"/>
        </w:rPr>
        <w:t xml:space="preserve"> 10:20</w:t>
      </w:r>
      <w:r w:rsidRPr="00826EA5">
        <w:rPr>
          <w:rFonts w:ascii="Times New Roman" w:hAnsi="Times New Roman"/>
          <w:b/>
          <w:sz w:val="18"/>
          <w:szCs w:val="18"/>
        </w:rPr>
        <w:tab/>
        <w:t>Establish Cause of Failure— Evaluation of the Problem</w:t>
      </w:r>
    </w:p>
    <w:p w14:paraId="066AEADA"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 xml:space="preserve"> 10:45</w:t>
      </w:r>
      <w:r w:rsidRPr="00826EA5">
        <w:rPr>
          <w:rFonts w:ascii="Times New Roman" w:hAnsi="Times New Roman"/>
          <w:b/>
          <w:szCs w:val="18"/>
        </w:rPr>
        <w:tab/>
        <w:t>Motor/ Generator Rewind Specifications, 2300 – 4000 volt</w:t>
      </w:r>
    </w:p>
    <w:p w14:paraId="4EC06B76" w14:textId="77777777" w:rsidR="004E5E52" w:rsidRPr="00826EA5" w:rsidRDefault="004E5E52" w:rsidP="004E5E52">
      <w:pPr>
        <w:pStyle w:val="bulletlistend"/>
        <w:rPr>
          <w:rFonts w:ascii="Times New Roman" w:hAnsi="Times New Roman"/>
          <w:b/>
          <w:szCs w:val="18"/>
        </w:rPr>
      </w:pPr>
      <w:r w:rsidRPr="00826EA5">
        <w:rPr>
          <w:rFonts w:ascii="Times New Roman" w:hAnsi="Times New Roman"/>
          <w:b/>
          <w:szCs w:val="18"/>
        </w:rPr>
        <w:t xml:space="preserve"> 11:00</w:t>
      </w:r>
      <w:r w:rsidRPr="00826EA5">
        <w:rPr>
          <w:rFonts w:ascii="Times New Roman" w:hAnsi="Times New Roman"/>
          <w:b/>
          <w:szCs w:val="18"/>
        </w:rPr>
        <w:tab/>
        <w:t>Motor/ Generator Rewind Specifications, 4000 – 13,200 volt</w:t>
      </w:r>
    </w:p>
    <w:p w14:paraId="46E76588" w14:textId="77777777" w:rsidR="004E5E52" w:rsidRPr="00826EA5" w:rsidRDefault="004E5E52" w:rsidP="004E5E52">
      <w:pPr>
        <w:pStyle w:val="bulletlistend"/>
        <w:rPr>
          <w:rFonts w:ascii="Times New Roman" w:hAnsi="Times New Roman"/>
          <w:b/>
          <w:szCs w:val="18"/>
        </w:rPr>
      </w:pPr>
      <w:r w:rsidRPr="00826EA5">
        <w:rPr>
          <w:rFonts w:ascii="Times New Roman" w:hAnsi="Times New Roman"/>
          <w:b/>
          <w:szCs w:val="18"/>
        </w:rPr>
        <w:t>Noon</w:t>
      </w:r>
      <w:r w:rsidRPr="00826EA5">
        <w:rPr>
          <w:rFonts w:ascii="Times New Roman" w:hAnsi="Times New Roman"/>
          <w:b/>
          <w:szCs w:val="18"/>
        </w:rPr>
        <w:tab/>
        <w:t>Lunch</w:t>
      </w:r>
    </w:p>
    <w:p w14:paraId="362F002D"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1:00</w:t>
      </w:r>
      <w:r w:rsidRPr="00826EA5">
        <w:rPr>
          <w:rFonts w:ascii="Times New Roman" w:hAnsi="Times New Roman"/>
          <w:b/>
          <w:szCs w:val="18"/>
        </w:rPr>
        <w:tab/>
        <w:t>Shop Traveler</w:t>
      </w:r>
    </w:p>
    <w:p w14:paraId="44269C28" w14:textId="77777777" w:rsidR="004E5E52" w:rsidRPr="00826EA5" w:rsidRDefault="004E5E52" w:rsidP="004E5E52">
      <w:pPr>
        <w:pStyle w:val="bulletlistend"/>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Shop QC Program</w:t>
      </w:r>
    </w:p>
    <w:p w14:paraId="18419442" w14:textId="77777777" w:rsidR="004E5E52" w:rsidRPr="00826EA5" w:rsidRDefault="004E5E52" w:rsidP="004E5E52">
      <w:pPr>
        <w:pStyle w:val="bodycopy"/>
        <w:spacing w:after="0"/>
        <w:rPr>
          <w:rFonts w:ascii="Times New Roman" w:hAnsi="Times New Roman"/>
          <w:b/>
          <w:szCs w:val="18"/>
        </w:rPr>
      </w:pPr>
      <w:r w:rsidRPr="00826EA5">
        <w:rPr>
          <w:rFonts w:ascii="Times New Roman" w:hAnsi="Times New Roman"/>
          <w:b/>
          <w:szCs w:val="18"/>
        </w:rPr>
        <w:t xml:space="preserve"> 1:30</w:t>
      </w:r>
      <w:r w:rsidRPr="00826EA5">
        <w:rPr>
          <w:rFonts w:ascii="Times New Roman" w:hAnsi="Times New Roman"/>
          <w:b/>
          <w:szCs w:val="18"/>
        </w:rPr>
        <w:tab/>
        <w:t>Presentation on TWMC facilities, capabilities, products, personnel</w:t>
      </w:r>
      <w:r w:rsidRPr="00826EA5">
        <w:rPr>
          <w:rFonts w:ascii="Times New Roman" w:hAnsi="Times New Roman"/>
          <w:b/>
          <w:szCs w:val="18"/>
        </w:rPr>
        <w:tab/>
      </w:r>
    </w:p>
    <w:p w14:paraId="26E166C5" w14:textId="77777777" w:rsidR="004E5E52" w:rsidRPr="00826EA5" w:rsidRDefault="004E5E52" w:rsidP="004E5E52">
      <w:pPr>
        <w:pStyle w:val="bodycopy"/>
        <w:spacing w:after="0"/>
        <w:rPr>
          <w:rFonts w:ascii="Times New Roman" w:hAnsi="Times New Roman"/>
          <w:b/>
          <w:szCs w:val="18"/>
        </w:rPr>
      </w:pPr>
      <w:r w:rsidRPr="00826EA5">
        <w:rPr>
          <w:rFonts w:ascii="Times New Roman" w:hAnsi="Times New Roman"/>
          <w:b/>
          <w:szCs w:val="18"/>
        </w:rPr>
        <w:t xml:space="preserve"> 2:00</w:t>
      </w:r>
      <w:r w:rsidRPr="00826EA5">
        <w:rPr>
          <w:rFonts w:ascii="Times New Roman" w:hAnsi="Times New Roman"/>
          <w:b/>
          <w:szCs w:val="18"/>
        </w:rPr>
        <w:tab/>
        <w:t>Plant tour</w:t>
      </w:r>
    </w:p>
    <w:p w14:paraId="30304F49" w14:textId="77777777" w:rsidR="004E5E52" w:rsidRPr="00826EA5" w:rsidRDefault="004E5E52" w:rsidP="004E5E52">
      <w:pPr>
        <w:pStyle w:val="bodycopy"/>
        <w:spacing w:after="0"/>
        <w:rPr>
          <w:rFonts w:ascii="Times New Roman" w:hAnsi="Times New Roman"/>
          <w:b/>
          <w:szCs w:val="18"/>
        </w:rPr>
      </w:pPr>
      <w:r w:rsidRPr="00826EA5">
        <w:rPr>
          <w:rFonts w:ascii="Times New Roman" w:hAnsi="Times New Roman"/>
          <w:b/>
          <w:szCs w:val="18"/>
        </w:rPr>
        <w:t xml:space="preserve"> 5:00</w:t>
      </w:r>
      <w:r w:rsidRPr="00826EA5">
        <w:rPr>
          <w:rFonts w:ascii="Times New Roman" w:hAnsi="Times New Roman"/>
          <w:b/>
          <w:szCs w:val="18"/>
        </w:rPr>
        <w:tab/>
        <w:t>End Day 1</w:t>
      </w:r>
      <w:r w:rsidRPr="00826EA5">
        <w:rPr>
          <w:rFonts w:ascii="Times New Roman" w:hAnsi="Times New Roman"/>
          <w:b/>
          <w:szCs w:val="18"/>
        </w:rPr>
        <w:tab/>
      </w:r>
    </w:p>
    <w:p w14:paraId="485E7471" w14:textId="77777777" w:rsidR="00660AF5" w:rsidRPr="00826EA5" w:rsidRDefault="00660AF5" w:rsidP="004E5E52">
      <w:pPr>
        <w:pStyle w:val="bulletlistend"/>
        <w:outlineLvl w:val="0"/>
        <w:rPr>
          <w:rFonts w:ascii="Times New Roman" w:hAnsi="Times New Roman"/>
          <w:b/>
          <w:sz w:val="24"/>
          <w:szCs w:val="24"/>
        </w:rPr>
      </w:pPr>
    </w:p>
    <w:p w14:paraId="6AA5F37B" w14:textId="4B850AF7" w:rsidR="004E5E52" w:rsidRPr="00826EA5" w:rsidRDefault="004E5E52" w:rsidP="004E5E52">
      <w:pPr>
        <w:pStyle w:val="bulletlistend"/>
        <w:outlineLvl w:val="0"/>
        <w:rPr>
          <w:rFonts w:ascii="Times New Roman" w:hAnsi="Times New Roman"/>
          <w:b/>
          <w:sz w:val="24"/>
          <w:szCs w:val="24"/>
        </w:rPr>
      </w:pPr>
      <w:r w:rsidRPr="00826EA5">
        <w:rPr>
          <w:rFonts w:ascii="Times New Roman" w:hAnsi="Times New Roman"/>
          <w:b/>
          <w:sz w:val="24"/>
          <w:szCs w:val="24"/>
        </w:rPr>
        <w:t xml:space="preserve">Wednesday – July </w:t>
      </w:r>
      <w:r w:rsidR="00636FF2">
        <w:rPr>
          <w:rFonts w:ascii="Times New Roman" w:hAnsi="Times New Roman"/>
          <w:b/>
          <w:sz w:val="24"/>
          <w:szCs w:val="24"/>
        </w:rPr>
        <w:t>21</w:t>
      </w:r>
      <w:r w:rsidRPr="00826EA5">
        <w:rPr>
          <w:rFonts w:ascii="Times New Roman" w:hAnsi="Times New Roman"/>
          <w:b/>
          <w:sz w:val="24"/>
          <w:szCs w:val="24"/>
        </w:rPr>
        <w:t>, 20</w:t>
      </w:r>
      <w:r w:rsidR="00602BE7">
        <w:rPr>
          <w:rFonts w:ascii="Times New Roman" w:hAnsi="Times New Roman"/>
          <w:b/>
          <w:sz w:val="24"/>
          <w:szCs w:val="24"/>
        </w:rPr>
        <w:t>21</w:t>
      </w:r>
      <w:r w:rsidR="00C773BC">
        <w:rPr>
          <w:rFonts w:ascii="Times New Roman" w:hAnsi="Times New Roman"/>
          <w:b/>
          <w:sz w:val="24"/>
          <w:szCs w:val="24"/>
        </w:rPr>
        <w:br/>
      </w:r>
    </w:p>
    <w:p w14:paraId="7B7AAD1E"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rPr>
        <w:t xml:space="preserve">  8:</w:t>
      </w:r>
      <w:r w:rsidRPr="00826EA5">
        <w:rPr>
          <w:rFonts w:ascii="Times New Roman" w:hAnsi="Times New Roman"/>
          <w:b/>
          <w:szCs w:val="18"/>
        </w:rPr>
        <w:t xml:space="preserve">15 </w:t>
      </w:r>
      <w:r w:rsidRPr="00826EA5">
        <w:rPr>
          <w:rFonts w:ascii="Times New Roman" w:hAnsi="Times New Roman"/>
          <w:b/>
          <w:szCs w:val="18"/>
        </w:rPr>
        <w:tab/>
        <w:t>Economics of Rewinding</w:t>
      </w:r>
    </w:p>
    <w:p w14:paraId="2C504645"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 xml:space="preserve">  </w:t>
      </w: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Insulation Temperature Classes</w:t>
      </w:r>
    </w:p>
    <w:p w14:paraId="1EA48DF9"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Effect of ventilation pattern on temperature</w:t>
      </w:r>
    </w:p>
    <w:p w14:paraId="29E7592F"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Rotor temperature rise, calculating acceleration time.</w:t>
      </w:r>
    </w:p>
    <w:p w14:paraId="2B551DBE"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 xml:space="preserve">  9:00</w:t>
      </w:r>
      <w:r w:rsidRPr="00826EA5">
        <w:rPr>
          <w:rFonts w:ascii="Times New Roman" w:hAnsi="Times New Roman"/>
          <w:b/>
          <w:szCs w:val="18"/>
        </w:rPr>
        <w:tab/>
        <w:t xml:space="preserve">Stator Winding Insulation Systems; </w:t>
      </w:r>
    </w:p>
    <w:p w14:paraId="7B62C84E"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Stator Coil Components: Wire, Conductor Insulation.</w:t>
      </w:r>
    </w:p>
    <w:p w14:paraId="17AB40B7"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Selection of Turn Insulation, Ground Insulation</w:t>
      </w:r>
    </w:p>
    <w:p w14:paraId="1FDE6102"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10:00</w:t>
      </w:r>
      <w:r w:rsidRPr="00826EA5">
        <w:rPr>
          <w:rFonts w:ascii="Times New Roman" w:hAnsi="Times New Roman"/>
          <w:b/>
          <w:sz w:val="18"/>
          <w:szCs w:val="18"/>
        </w:rPr>
        <w:tab/>
        <w:t>Break</w:t>
      </w:r>
    </w:p>
    <w:p w14:paraId="313C49DE"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10:15</w:t>
      </w:r>
      <w:r w:rsidRPr="00826EA5">
        <w:rPr>
          <w:rFonts w:ascii="Times New Roman" w:hAnsi="Times New Roman"/>
          <w:b/>
          <w:szCs w:val="18"/>
        </w:rPr>
        <w:tab/>
        <w:t>Available Insulation Systems</w:t>
      </w:r>
    </w:p>
    <w:p w14:paraId="70EA8FB4"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Why the concern for voids?</w:t>
      </w:r>
    </w:p>
    <w:p w14:paraId="7197E639"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 xml:space="preserve">10:30 </w:t>
      </w:r>
      <w:r w:rsidRPr="00826EA5">
        <w:rPr>
          <w:rFonts w:ascii="Times New Roman" w:hAnsi="Times New Roman"/>
          <w:b/>
          <w:sz w:val="18"/>
          <w:szCs w:val="18"/>
        </w:rPr>
        <w:tab/>
        <w:t>Resin Properties</w:t>
      </w:r>
    </w:p>
    <w:p w14:paraId="6B680008"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Transpositions to reduce losses</w:t>
      </w:r>
    </w:p>
    <w:p w14:paraId="0FD61F55"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Coil build-up, redesign example</w:t>
      </w:r>
    </w:p>
    <w:p w14:paraId="247CAD10"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11:00</w:t>
      </w:r>
      <w:r w:rsidRPr="00826EA5">
        <w:rPr>
          <w:rFonts w:ascii="Times New Roman" w:hAnsi="Times New Roman"/>
          <w:b/>
          <w:szCs w:val="18"/>
        </w:rPr>
        <w:tab/>
        <w:t>Coil Design, Choice of no. of circuits,</w:t>
      </w:r>
    </w:p>
    <w:p w14:paraId="5E080698"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Equalizer connections, unbalanced magnetic pull</w:t>
      </w:r>
    </w:p>
    <w:p w14:paraId="74F1CF81"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11:15</w:t>
      </w:r>
      <w:r w:rsidRPr="00826EA5">
        <w:rPr>
          <w:rFonts w:ascii="Times New Roman" w:hAnsi="Times New Roman"/>
          <w:b/>
          <w:sz w:val="18"/>
          <w:szCs w:val="18"/>
        </w:rPr>
        <w:tab/>
        <w:t>Integral slot windings, lap windings, wave windings</w:t>
      </w:r>
    </w:p>
    <w:p w14:paraId="7BB28357"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Fractional slot windings</w:t>
      </w:r>
    </w:p>
    <w:p w14:paraId="0A65AE00" w14:textId="28ED343B"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2-speed, 1-winding</w:t>
      </w:r>
      <w:r w:rsidR="00C773BC">
        <w:rPr>
          <w:rFonts w:ascii="Times New Roman" w:hAnsi="Times New Roman"/>
          <w:b/>
          <w:sz w:val="18"/>
          <w:szCs w:val="18"/>
        </w:rPr>
        <w:br/>
      </w:r>
    </w:p>
    <w:p w14:paraId="79D0E02E" w14:textId="2EF98E61"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Noon</w:t>
      </w:r>
      <w:r w:rsidRPr="00826EA5">
        <w:rPr>
          <w:rFonts w:ascii="Times New Roman" w:hAnsi="Times New Roman"/>
          <w:b/>
          <w:szCs w:val="18"/>
        </w:rPr>
        <w:tab/>
        <w:t>Lunch</w:t>
      </w:r>
      <w:r w:rsidR="00C773BC">
        <w:rPr>
          <w:rFonts w:ascii="Times New Roman" w:hAnsi="Times New Roman"/>
          <w:b/>
          <w:szCs w:val="18"/>
        </w:rPr>
        <w:br/>
      </w:r>
    </w:p>
    <w:p w14:paraId="5D354F07" w14:textId="5EF10350"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1:</w:t>
      </w:r>
      <w:r w:rsidRPr="00826EA5">
        <w:rPr>
          <w:rFonts w:ascii="Times New Roman" w:hAnsi="Times New Roman"/>
          <w:b/>
          <w:szCs w:val="18"/>
        </w:rPr>
        <w:tab/>
        <w:t>00</w:t>
      </w:r>
      <w:r w:rsidRPr="00826EA5">
        <w:rPr>
          <w:rFonts w:ascii="Times New Roman" w:hAnsi="Times New Roman"/>
          <w:b/>
          <w:szCs w:val="18"/>
        </w:rPr>
        <w:tab/>
        <w:t>Winding Reactance, Winding Diagrams</w:t>
      </w:r>
    </w:p>
    <w:p w14:paraId="6125A55E" w14:textId="77777777" w:rsidR="004E5E52" w:rsidRPr="00826EA5" w:rsidRDefault="004E5E52" w:rsidP="004E5E52">
      <w:pPr>
        <w:pStyle w:val="bulletlisting"/>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 xml:space="preserve">Concentric windings, rotor-stator slot combinations </w:t>
      </w:r>
    </w:p>
    <w:p w14:paraId="7C460194"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Coil Manufacturing; Winding a motor</w:t>
      </w:r>
    </w:p>
    <w:p w14:paraId="24B78354"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2:00</w:t>
      </w:r>
      <w:r w:rsidRPr="00826EA5">
        <w:rPr>
          <w:rFonts w:ascii="Times New Roman" w:hAnsi="Times New Roman"/>
          <w:b/>
          <w:szCs w:val="18"/>
        </w:rPr>
        <w:tab/>
        <w:t>Break</w:t>
      </w:r>
    </w:p>
    <w:p w14:paraId="2F35EB08"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2:15</w:t>
      </w:r>
      <w:r w:rsidRPr="00826EA5">
        <w:rPr>
          <w:rFonts w:ascii="Times New Roman" w:hAnsi="Times New Roman"/>
          <w:b/>
          <w:szCs w:val="18"/>
        </w:rPr>
        <w:tab/>
        <w:t>Coil Connections, End Winding Bracing, and Blocking</w:t>
      </w:r>
    </w:p>
    <w:p w14:paraId="4286709E"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Rotor temperature rise during starting</w:t>
      </w:r>
    </w:p>
    <w:p w14:paraId="3A9B27A7"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Low Voltage Motor Rewind Specification</w:t>
      </w:r>
    </w:p>
    <w:p w14:paraId="6D4D0BBB" w14:textId="77777777" w:rsidR="004E5E52" w:rsidRPr="00826EA5" w:rsidRDefault="004E5E52" w:rsidP="004E5E52">
      <w:pPr>
        <w:pStyle w:val="bulletlisting"/>
        <w:rPr>
          <w:rFonts w:ascii="Times New Roman" w:hAnsi="Times New Roman"/>
          <w:b/>
          <w:szCs w:val="18"/>
        </w:rPr>
      </w:pPr>
      <w:r w:rsidRPr="00826EA5">
        <w:rPr>
          <w:rFonts w:ascii="Times New Roman" w:hAnsi="Times New Roman"/>
          <w:b/>
          <w:szCs w:val="18"/>
        </w:rPr>
        <w:t>3:00</w:t>
      </w:r>
      <w:r w:rsidRPr="00826EA5">
        <w:rPr>
          <w:rFonts w:ascii="Times New Roman" w:hAnsi="Times New Roman"/>
          <w:b/>
          <w:szCs w:val="18"/>
        </w:rPr>
        <w:tab/>
        <w:t>Motor Standards – IEEE-841, NEMA, API-541</w:t>
      </w:r>
    </w:p>
    <w:p w14:paraId="3FC7EB83"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3:15</w:t>
      </w:r>
      <w:r w:rsidRPr="00826EA5">
        <w:rPr>
          <w:rFonts w:ascii="Times New Roman" w:hAnsi="Times New Roman"/>
          <w:b/>
          <w:szCs w:val="18"/>
        </w:rPr>
        <w:tab/>
        <w:t>Rewinding Turbine Generators – stators, rotors</w:t>
      </w:r>
    </w:p>
    <w:p w14:paraId="73A2CDB0"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Selecting vendors, end winding stability</w:t>
      </w:r>
    </w:p>
    <w:p w14:paraId="47B9D59E"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ab/>
        <w:t>High speed balance, acceptance testing</w:t>
      </w:r>
    </w:p>
    <w:p w14:paraId="3F44F1D4" w14:textId="0558FF48"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5:00</w:t>
      </w:r>
      <w:r w:rsidRPr="00826EA5">
        <w:rPr>
          <w:rFonts w:ascii="Times New Roman" w:hAnsi="Times New Roman"/>
          <w:b/>
          <w:szCs w:val="18"/>
        </w:rPr>
        <w:tab/>
        <w:t xml:space="preserve">Adjourn </w:t>
      </w:r>
      <w:r w:rsidR="00C773BC">
        <w:rPr>
          <w:rFonts w:ascii="Times New Roman" w:hAnsi="Times New Roman"/>
          <w:b/>
          <w:szCs w:val="18"/>
        </w:rPr>
        <w:br/>
      </w:r>
      <w:r w:rsidR="00C773BC">
        <w:rPr>
          <w:rFonts w:ascii="Times New Roman" w:hAnsi="Times New Roman"/>
          <w:b/>
          <w:szCs w:val="18"/>
        </w:rPr>
        <w:br/>
      </w:r>
    </w:p>
    <w:p w14:paraId="52FE2D47" w14:textId="77777777" w:rsidR="004E5E52" w:rsidRPr="00826EA5" w:rsidRDefault="004E5E52" w:rsidP="004E5E52">
      <w:pPr>
        <w:rPr>
          <w:rFonts w:ascii="Times New Roman" w:hAnsi="Times New Roman"/>
          <w:b/>
          <w:sz w:val="18"/>
          <w:szCs w:val="18"/>
        </w:rPr>
      </w:pPr>
    </w:p>
    <w:p w14:paraId="7C1BDFC5" w14:textId="5DC50B9F" w:rsidR="004E5E52" w:rsidRPr="00826EA5" w:rsidRDefault="004E5E52" w:rsidP="004E5E52">
      <w:pPr>
        <w:pStyle w:val="bulletlistend"/>
        <w:spacing w:after="0"/>
        <w:outlineLvl w:val="0"/>
        <w:rPr>
          <w:rFonts w:ascii="Times New Roman" w:hAnsi="Times New Roman"/>
          <w:b/>
          <w:szCs w:val="18"/>
        </w:rPr>
      </w:pPr>
      <w:r w:rsidRPr="00826EA5">
        <w:rPr>
          <w:rFonts w:ascii="Times New Roman" w:hAnsi="Times New Roman"/>
          <w:b/>
          <w:sz w:val="24"/>
          <w:szCs w:val="24"/>
        </w:rPr>
        <w:t xml:space="preserve">Thursday – July </w:t>
      </w:r>
      <w:r w:rsidR="00636FF2">
        <w:rPr>
          <w:rFonts w:ascii="Times New Roman" w:hAnsi="Times New Roman"/>
          <w:b/>
          <w:sz w:val="24"/>
          <w:szCs w:val="24"/>
        </w:rPr>
        <w:t>22</w:t>
      </w:r>
      <w:r w:rsidRPr="00826EA5">
        <w:rPr>
          <w:rFonts w:ascii="Times New Roman" w:hAnsi="Times New Roman"/>
          <w:b/>
          <w:sz w:val="24"/>
          <w:szCs w:val="24"/>
        </w:rPr>
        <w:t>, 20</w:t>
      </w:r>
      <w:r w:rsidR="00602BE7">
        <w:rPr>
          <w:rFonts w:ascii="Times New Roman" w:hAnsi="Times New Roman"/>
          <w:b/>
          <w:sz w:val="24"/>
          <w:szCs w:val="24"/>
        </w:rPr>
        <w:t>21</w:t>
      </w:r>
      <w:r w:rsidR="00C773BC">
        <w:rPr>
          <w:rFonts w:ascii="Times New Roman" w:hAnsi="Times New Roman"/>
          <w:b/>
          <w:sz w:val="24"/>
          <w:szCs w:val="24"/>
        </w:rPr>
        <w:br/>
      </w:r>
    </w:p>
    <w:p w14:paraId="546486BF"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8:15</w:t>
      </w:r>
      <w:r w:rsidRPr="00826EA5">
        <w:rPr>
          <w:rFonts w:ascii="Times New Roman" w:hAnsi="Times New Roman"/>
          <w:b/>
          <w:szCs w:val="18"/>
        </w:rPr>
        <w:tab/>
        <w:t>Motor Losses and Efficiency</w:t>
      </w:r>
    </w:p>
    <w:p w14:paraId="2F9222BB"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Insulation temperature qualification, Insulation voltage qualification.</w:t>
      </w:r>
    </w:p>
    <w:p w14:paraId="144B3581"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8:30</w:t>
      </w:r>
      <w:r w:rsidRPr="00826EA5">
        <w:rPr>
          <w:rFonts w:ascii="Times New Roman" w:hAnsi="Times New Roman"/>
          <w:b/>
          <w:sz w:val="18"/>
          <w:szCs w:val="18"/>
        </w:rPr>
        <w:tab/>
        <w:t>Motor testing, Load testing, Core testing, Winding testing, Shop tests</w:t>
      </w:r>
    </w:p>
    <w:p w14:paraId="245059FA" w14:textId="1A10997D" w:rsidR="004E5E52" w:rsidRPr="00826EA5" w:rsidRDefault="004E5E52" w:rsidP="004E5E52">
      <w:pPr>
        <w:ind w:firstLine="720"/>
        <w:rPr>
          <w:rFonts w:ascii="Times New Roman" w:hAnsi="Times New Roman"/>
          <w:b/>
          <w:sz w:val="18"/>
          <w:szCs w:val="18"/>
        </w:rPr>
      </w:pPr>
      <w:r w:rsidRPr="00826EA5">
        <w:rPr>
          <w:rFonts w:ascii="Times New Roman" w:hAnsi="Times New Roman"/>
          <w:b/>
          <w:sz w:val="18"/>
          <w:szCs w:val="18"/>
        </w:rPr>
        <w:t>Five tests for broken rotor bars. Other tests</w:t>
      </w:r>
      <w:r w:rsidR="00C773BC">
        <w:rPr>
          <w:rFonts w:ascii="Times New Roman" w:hAnsi="Times New Roman"/>
          <w:b/>
          <w:sz w:val="18"/>
          <w:szCs w:val="18"/>
        </w:rPr>
        <w:br/>
      </w:r>
    </w:p>
    <w:p w14:paraId="39988391" w14:textId="09DD0BD5"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Noon</w:t>
      </w:r>
      <w:r w:rsidRPr="00826EA5">
        <w:rPr>
          <w:rFonts w:ascii="Times New Roman" w:hAnsi="Times New Roman"/>
          <w:b/>
          <w:szCs w:val="18"/>
        </w:rPr>
        <w:tab/>
        <w:t>Lunch</w:t>
      </w:r>
      <w:r w:rsidR="00C773BC">
        <w:rPr>
          <w:rFonts w:ascii="Times New Roman" w:hAnsi="Times New Roman"/>
          <w:b/>
          <w:szCs w:val="18"/>
        </w:rPr>
        <w:br/>
      </w:r>
    </w:p>
    <w:p w14:paraId="2AFC30E9"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1:00</w:t>
      </w:r>
      <w:r w:rsidRPr="00826EA5">
        <w:rPr>
          <w:rFonts w:ascii="Times New Roman" w:hAnsi="Times New Roman"/>
          <w:b/>
          <w:szCs w:val="18"/>
        </w:rPr>
        <w:tab/>
        <w:t>Stator core construction, core steel</w:t>
      </w:r>
    </w:p>
    <w:p w14:paraId="27ED2F51"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Core loss components</w:t>
      </w:r>
    </w:p>
    <w:p w14:paraId="513CF3A4"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1:45</w:t>
      </w:r>
      <w:r w:rsidRPr="00826EA5">
        <w:rPr>
          <w:rFonts w:ascii="Times New Roman" w:hAnsi="Times New Roman"/>
          <w:b/>
          <w:szCs w:val="18"/>
        </w:rPr>
        <w:tab/>
        <w:t>Stator Core and coil failures</w:t>
      </w:r>
    </w:p>
    <w:p w14:paraId="2A5BC3C7"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2:30</w:t>
      </w:r>
      <w:r w:rsidRPr="00826EA5">
        <w:rPr>
          <w:rFonts w:ascii="Times New Roman" w:hAnsi="Times New Roman"/>
          <w:b/>
          <w:szCs w:val="18"/>
        </w:rPr>
        <w:tab/>
        <w:t>Break</w:t>
      </w:r>
    </w:p>
    <w:p w14:paraId="1D728409"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2:15</w:t>
      </w:r>
      <w:r w:rsidRPr="00826EA5">
        <w:rPr>
          <w:rFonts w:ascii="Times New Roman" w:hAnsi="Times New Roman"/>
          <w:b/>
          <w:szCs w:val="18"/>
        </w:rPr>
        <w:tab/>
        <w:t>Stator winding evaluations</w:t>
      </w:r>
    </w:p>
    <w:p w14:paraId="4D3FFF79"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2:30</w:t>
      </w:r>
      <w:r w:rsidRPr="00826EA5">
        <w:rPr>
          <w:rFonts w:ascii="Times New Roman" w:hAnsi="Times New Roman"/>
          <w:b/>
          <w:szCs w:val="18"/>
        </w:rPr>
        <w:tab/>
        <w:t>Break</w:t>
      </w:r>
    </w:p>
    <w:p w14:paraId="2B389342" w14:textId="77777777" w:rsidR="004E5E52" w:rsidRPr="00826EA5" w:rsidRDefault="004E5E52" w:rsidP="004E5E52">
      <w:pPr>
        <w:rPr>
          <w:rFonts w:ascii="Times New Roman" w:hAnsi="Times New Roman"/>
          <w:b/>
          <w:sz w:val="18"/>
          <w:szCs w:val="18"/>
        </w:rPr>
      </w:pPr>
      <w:r w:rsidRPr="00826EA5">
        <w:rPr>
          <w:rFonts w:ascii="Times New Roman" w:hAnsi="Times New Roman"/>
          <w:b/>
          <w:sz w:val="18"/>
          <w:szCs w:val="18"/>
        </w:rPr>
        <w:t>2:45</w:t>
      </w:r>
      <w:r w:rsidRPr="00826EA5">
        <w:rPr>
          <w:rFonts w:ascii="Times New Roman" w:hAnsi="Times New Roman"/>
          <w:b/>
          <w:sz w:val="18"/>
          <w:szCs w:val="18"/>
        </w:rPr>
        <w:tab/>
        <w:t>Rotor Construction – Copper vs. aluminum windings, Rotor failures</w:t>
      </w:r>
    </w:p>
    <w:p w14:paraId="34761DB3"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3:15</w:t>
      </w:r>
      <w:r w:rsidRPr="00826EA5">
        <w:rPr>
          <w:rFonts w:ascii="Times New Roman" w:hAnsi="Times New Roman"/>
          <w:b/>
          <w:szCs w:val="18"/>
        </w:rPr>
        <w:tab/>
        <w:t>Bearings: guide, thrust, sleeve, anti-friction</w:t>
      </w:r>
    </w:p>
    <w:p w14:paraId="325E23E2"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ab/>
      </w:r>
      <w:r w:rsidRPr="00826EA5">
        <w:rPr>
          <w:rFonts w:ascii="Times New Roman" w:hAnsi="Times New Roman"/>
          <w:b/>
          <w:szCs w:val="18"/>
        </w:rPr>
        <w:tab/>
      </w:r>
      <w:r w:rsidRPr="00826EA5">
        <w:rPr>
          <w:rFonts w:ascii="Times New Roman" w:hAnsi="Times New Roman"/>
          <w:b/>
          <w:szCs w:val="18"/>
        </w:rPr>
        <w:tab/>
        <w:t>Lubrication – oil (additives, viscosity) – grease (types, classifications, compatibility)</w:t>
      </w:r>
    </w:p>
    <w:p w14:paraId="6093765B"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5:00</w:t>
      </w:r>
      <w:r w:rsidRPr="00826EA5">
        <w:rPr>
          <w:rFonts w:ascii="Times New Roman" w:hAnsi="Times New Roman"/>
          <w:b/>
          <w:szCs w:val="18"/>
        </w:rPr>
        <w:tab/>
        <w:t>End of day</w:t>
      </w:r>
    </w:p>
    <w:p w14:paraId="1430786C" w14:textId="77777777" w:rsidR="004E5E52" w:rsidRPr="00826EA5" w:rsidRDefault="004E5E52" w:rsidP="004E5E52">
      <w:pPr>
        <w:pStyle w:val="bulletlistend"/>
        <w:spacing w:after="0"/>
        <w:rPr>
          <w:rFonts w:ascii="Times New Roman" w:hAnsi="Times New Roman"/>
          <w:b/>
          <w:szCs w:val="18"/>
        </w:rPr>
      </w:pPr>
    </w:p>
    <w:p w14:paraId="22888846" w14:textId="3A7A3945" w:rsidR="004E5E52" w:rsidRPr="00826EA5" w:rsidRDefault="004E5E52" w:rsidP="004E5E52">
      <w:pPr>
        <w:pStyle w:val="bulletlistend"/>
        <w:spacing w:after="0"/>
        <w:outlineLvl w:val="0"/>
        <w:rPr>
          <w:rFonts w:ascii="Times New Roman" w:hAnsi="Times New Roman"/>
          <w:b/>
          <w:szCs w:val="18"/>
        </w:rPr>
      </w:pPr>
      <w:r w:rsidRPr="00826EA5">
        <w:rPr>
          <w:rFonts w:ascii="Times New Roman" w:hAnsi="Times New Roman"/>
          <w:b/>
          <w:sz w:val="24"/>
          <w:szCs w:val="24"/>
        </w:rPr>
        <w:t xml:space="preserve">Friday – July </w:t>
      </w:r>
      <w:r w:rsidR="00636FF2">
        <w:rPr>
          <w:rFonts w:ascii="Times New Roman" w:hAnsi="Times New Roman"/>
          <w:b/>
          <w:sz w:val="24"/>
          <w:szCs w:val="24"/>
        </w:rPr>
        <w:t>23</w:t>
      </w:r>
      <w:r w:rsidRPr="00826EA5">
        <w:rPr>
          <w:rFonts w:ascii="Times New Roman" w:hAnsi="Times New Roman"/>
          <w:b/>
          <w:sz w:val="24"/>
          <w:szCs w:val="24"/>
        </w:rPr>
        <w:t xml:space="preserve">, </w:t>
      </w:r>
      <w:r w:rsidR="00602BE7">
        <w:rPr>
          <w:rFonts w:ascii="Times New Roman" w:hAnsi="Times New Roman"/>
          <w:b/>
          <w:sz w:val="24"/>
          <w:szCs w:val="24"/>
        </w:rPr>
        <w:t>2021</w:t>
      </w:r>
    </w:p>
    <w:p w14:paraId="6AE0B261" w14:textId="01575E60" w:rsidR="004E5E52" w:rsidRPr="00826EA5" w:rsidRDefault="00305AF8" w:rsidP="004E5E52">
      <w:pPr>
        <w:pStyle w:val="bulletlistend"/>
        <w:spacing w:after="0"/>
        <w:ind w:left="158" w:hanging="158"/>
        <w:rPr>
          <w:rFonts w:ascii="Times New Roman" w:hAnsi="Times New Roman"/>
          <w:b/>
          <w:szCs w:val="18"/>
        </w:rPr>
      </w:pPr>
      <w:r>
        <w:rPr>
          <w:rFonts w:ascii="Times New Roman" w:hAnsi="Times New Roman"/>
          <w:b/>
          <w:szCs w:val="18"/>
        </w:rPr>
        <w:t>8:00</w:t>
      </w:r>
      <w:r>
        <w:rPr>
          <w:rFonts w:ascii="Times New Roman" w:hAnsi="Times New Roman"/>
          <w:b/>
          <w:szCs w:val="18"/>
        </w:rPr>
        <w:tab/>
        <w:t>Bearing Failures</w:t>
      </w:r>
      <w:r w:rsidR="004E5E52" w:rsidRPr="00826EA5">
        <w:rPr>
          <w:rFonts w:ascii="Times New Roman" w:hAnsi="Times New Roman"/>
          <w:b/>
          <w:szCs w:val="18"/>
        </w:rPr>
        <w:t xml:space="preserve"> – Causes &amp; Cures</w:t>
      </w:r>
    </w:p>
    <w:p w14:paraId="492821FB"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9:00</w:t>
      </w:r>
      <w:r w:rsidRPr="00826EA5">
        <w:rPr>
          <w:rFonts w:ascii="Times New Roman" w:hAnsi="Times New Roman"/>
          <w:b/>
          <w:szCs w:val="18"/>
        </w:rPr>
        <w:tab/>
        <w:t>Break</w:t>
      </w:r>
    </w:p>
    <w:p w14:paraId="23AC8602"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9:20</w:t>
      </w:r>
      <w:r w:rsidRPr="00826EA5">
        <w:rPr>
          <w:rFonts w:ascii="Times New Roman" w:hAnsi="Times New Roman"/>
          <w:b/>
          <w:szCs w:val="18"/>
        </w:rPr>
        <w:tab/>
        <w:t>The Motor’s World – contamination, temperature, system, foundation, alignment, grounding</w:t>
      </w:r>
    </w:p>
    <w:p w14:paraId="2C9DBCD1"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10:00</w:t>
      </w:r>
      <w:r w:rsidRPr="00826EA5">
        <w:rPr>
          <w:rFonts w:ascii="Times New Roman" w:hAnsi="Times New Roman"/>
          <w:b/>
          <w:szCs w:val="18"/>
        </w:rPr>
        <w:tab/>
        <w:t>Motor Operation and Maintenance</w:t>
      </w:r>
    </w:p>
    <w:p w14:paraId="3A615958" w14:textId="77777777" w:rsidR="004E5E52" w:rsidRPr="00826EA5" w:rsidRDefault="004E5E52" w:rsidP="004E5E52">
      <w:pPr>
        <w:pStyle w:val="bulletlistend"/>
        <w:spacing w:after="0"/>
        <w:ind w:left="158" w:hanging="158"/>
        <w:rPr>
          <w:rFonts w:ascii="Times New Roman" w:hAnsi="Times New Roman"/>
          <w:b/>
          <w:szCs w:val="18"/>
        </w:rPr>
      </w:pPr>
      <w:r w:rsidRPr="00826EA5">
        <w:rPr>
          <w:rFonts w:ascii="Times New Roman" w:hAnsi="Times New Roman"/>
          <w:b/>
          <w:szCs w:val="18"/>
        </w:rPr>
        <w:t>10:30</w:t>
      </w:r>
      <w:r w:rsidRPr="00826EA5">
        <w:rPr>
          <w:rFonts w:ascii="Times New Roman" w:hAnsi="Times New Roman"/>
          <w:b/>
          <w:szCs w:val="18"/>
        </w:rPr>
        <w:tab/>
        <w:t>Maintenance Strategy – Corrective, Preventative, Predictive, Tiered, Trending</w:t>
      </w:r>
    </w:p>
    <w:p w14:paraId="43AD6062"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11:00</w:t>
      </w:r>
      <w:r w:rsidRPr="00826EA5">
        <w:rPr>
          <w:rFonts w:ascii="Times New Roman" w:hAnsi="Times New Roman"/>
          <w:b/>
          <w:szCs w:val="18"/>
        </w:rPr>
        <w:tab/>
        <w:t>On-Line Protection and Monitoring</w:t>
      </w:r>
    </w:p>
    <w:p w14:paraId="6D575A27" w14:textId="77777777" w:rsidR="004E5E52" w:rsidRPr="00826EA5" w:rsidRDefault="004E5E52" w:rsidP="004E5E52">
      <w:pPr>
        <w:pStyle w:val="bulletlistend"/>
        <w:spacing w:after="0"/>
        <w:rPr>
          <w:rFonts w:ascii="Times New Roman" w:hAnsi="Times New Roman"/>
          <w:b/>
          <w:szCs w:val="18"/>
        </w:rPr>
      </w:pPr>
      <w:r w:rsidRPr="00826EA5">
        <w:rPr>
          <w:rFonts w:ascii="Times New Roman" w:hAnsi="Times New Roman"/>
          <w:b/>
          <w:szCs w:val="18"/>
        </w:rPr>
        <w:t>11:30</w:t>
      </w:r>
      <w:r w:rsidRPr="00826EA5">
        <w:rPr>
          <w:rFonts w:ascii="Times New Roman" w:hAnsi="Times New Roman"/>
          <w:b/>
          <w:szCs w:val="18"/>
        </w:rPr>
        <w:tab/>
        <w:t>Root cause analysis</w:t>
      </w:r>
    </w:p>
    <w:p w14:paraId="4B2A801B" w14:textId="77777777" w:rsidR="004E5E52" w:rsidRPr="00826EA5" w:rsidRDefault="004E5E52" w:rsidP="004E5E52">
      <w:pPr>
        <w:pStyle w:val="bulletlistend"/>
        <w:spacing w:after="0"/>
        <w:rPr>
          <w:rFonts w:ascii="Times New Roman" w:hAnsi="Times New Roman"/>
          <w:b/>
        </w:rPr>
      </w:pPr>
      <w:r w:rsidRPr="00826EA5">
        <w:rPr>
          <w:rFonts w:ascii="Times New Roman" w:hAnsi="Times New Roman"/>
          <w:b/>
        </w:rPr>
        <w:t>12:00</w:t>
      </w:r>
      <w:r w:rsidRPr="00826EA5">
        <w:rPr>
          <w:rFonts w:ascii="Times New Roman" w:hAnsi="Times New Roman"/>
          <w:b/>
        </w:rPr>
        <w:tab/>
        <w:t>Adjourn</w:t>
      </w:r>
    </w:p>
    <w:p w14:paraId="3881620D" w14:textId="77777777" w:rsidR="00660AF5" w:rsidRPr="00826EA5" w:rsidRDefault="00660AF5">
      <w:pPr>
        <w:spacing w:after="160" w:line="259" w:lineRule="auto"/>
        <w:rPr>
          <w:rFonts w:ascii="Times New Roman" w:hAnsi="Times New Roman"/>
          <w:b/>
          <w:szCs w:val="24"/>
        </w:rPr>
      </w:pPr>
      <w:r w:rsidRPr="00826EA5">
        <w:rPr>
          <w:rFonts w:ascii="Times New Roman" w:hAnsi="Times New Roman"/>
          <w:b/>
          <w:szCs w:val="24"/>
        </w:rPr>
        <w:br w:type="page"/>
      </w:r>
    </w:p>
    <w:p w14:paraId="569B692F" w14:textId="77777777" w:rsidR="004E5E52" w:rsidRPr="00826EA5" w:rsidRDefault="004E5E52" w:rsidP="004E5E52">
      <w:pPr>
        <w:pStyle w:val="SubheadBold"/>
        <w:spacing w:line="240" w:lineRule="auto"/>
        <w:rPr>
          <w:rFonts w:ascii="Times New Roman" w:hAnsi="Times New Roman"/>
          <w:b/>
          <w:sz w:val="24"/>
          <w:szCs w:val="24"/>
        </w:rPr>
      </w:pPr>
    </w:p>
    <w:p w14:paraId="231F0F76" w14:textId="77777777" w:rsidR="004E5E52" w:rsidRPr="00826EA5" w:rsidRDefault="004E5E52" w:rsidP="004E5E52">
      <w:pPr>
        <w:pStyle w:val="Seminarnamedate"/>
        <w:rPr>
          <w:rFonts w:ascii="Times New Roman" w:hAnsi="Times New Roman"/>
          <w:b/>
          <w:sz w:val="24"/>
          <w:szCs w:val="24"/>
        </w:rPr>
      </w:pPr>
      <w:r w:rsidRPr="00826EA5">
        <w:rPr>
          <w:rFonts w:ascii="Times New Roman" w:hAnsi="Times New Roman"/>
          <w:b/>
          <w:sz w:val="24"/>
          <w:szCs w:val="24"/>
        </w:rPr>
        <w:t>Motor Rewind Seminar</w:t>
      </w:r>
    </w:p>
    <w:p w14:paraId="79A0DE1B" w14:textId="0B7D3C0E" w:rsidR="004E5E52" w:rsidRPr="00826EA5" w:rsidRDefault="00636FF2" w:rsidP="004E5E52">
      <w:pPr>
        <w:pStyle w:val="Seminarnamedate"/>
        <w:rPr>
          <w:rFonts w:ascii="Times New Roman" w:hAnsi="Times New Roman"/>
          <w:b/>
          <w:sz w:val="24"/>
          <w:szCs w:val="24"/>
        </w:rPr>
      </w:pPr>
      <w:r>
        <w:rPr>
          <w:rFonts w:ascii="Times New Roman" w:hAnsi="Times New Roman"/>
          <w:b/>
          <w:sz w:val="24"/>
          <w:szCs w:val="24"/>
        </w:rPr>
        <w:br/>
        <w:t>July 20-23, 2021</w:t>
      </w:r>
      <w:r w:rsidR="004E5E52" w:rsidRPr="00826EA5">
        <w:rPr>
          <w:rFonts w:ascii="Times New Roman" w:hAnsi="Times New Roman"/>
          <w:b/>
          <w:sz w:val="24"/>
          <w:szCs w:val="24"/>
        </w:rPr>
        <w:t xml:space="preserve"> – Round Rock, TX</w:t>
      </w:r>
    </w:p>
    <w:p w14:paraId="2B75B383" w14:textId="77777777" w:rsidR="004E5E52" w:rsidRPr="00826EA5" w:rsidRDefault="004E5E52" w:rsidP="004E5E52">
      <w:pPr>
        <w:jc w:val="center"/>
        <w:rPr>
          <w:rFonts w:ascii="Times New Roman" w:hAnsi="Times New Roman"/>
          <w:b/>
          <w:szCs w:val="24"/>
        </w:rPr>
      </w:pPr>
    </w:p>
    <w:p w14:paraId="5D746C40" w14:textId="77777777" w:rsidR="004E5E52" w:rsidRPr="00826EA5" w:rsidRDefault="004E5E52" w:rsidP="004E5E52">
      <w:pPr>
        <w:jc w:val="center"/>
        <w:outlineLvl w:val="0"/>
        <w:rPr>
          <w:rFonts w:ascii="Times New Roman" w:hAnsi="Times New Roman"/>
          <w:b/>
          <w:szCs w:val="24"/>
        </w:rPr>
      </w:pPr>
      <w:r w:rsidRPr="00826EA5">
        <w:rPr>
          <w:rFonts w:ascii="Times New Roman" w:hAnsi="Times New Roman"/>
          <w:b/>
          <w:szCs w:val="24"/>
        </w:rPr>
        <w:t>Registration</w:t>
      </w:r>
    </w:p>
    <w:p w14:paraId="5669ADEA" w14:textId="77777777" w:rsidR="004E5E52" w:rsidRPr="00305AF8" w:rsidRDefault="004E5E52" w:rsidP="004E5E52">
      <w:pPr>
        <w:rPr>
          <w:rFonts w:ascii="Times New Roman" w:hAnsi="Times New Roman"/>
          <w:b/>
          <w:sz w:val="28"/>
        </w:rPr>
      </w:pPr>
    </w:p>
    <w:p w14:paraId="2F41BB9B" w14:textId="5FF1E36A"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 xml:space="preserve">I am registering for the Motor Rewind Seminar, July </w:t>
      </w:r>
      <w:r w:rsidR="00636FF2">
        <w:rPr>
          <w:rFonts w:ascii="Times New Roman" w:hAnsi="Times New Roman"/>
          <w:b/>
          <w:sz w:val="22"/>
          <w:szCs w:val="22"/>
        </w:rPr>
        <w:t>20-23, 2021</w:t>
      </w:r>
    </w:p>
    <w:p w14:paraId="07C6FBBC" w14:textId="77777777" w:rsidR="004E5E52" w:rsidRPr="002866F5" w:rsidRDefault="004E5E52" w:rsidP="004E5E52">
      <w:pPr>
        <w:rPr>
          <w:rFonts w:ascii="Times New Roman" w:hAnsi="Times New Roman"/>
          <w:b/>
          <w:sz w:val="22"/>
          <w:szCs w:val="22"/>
        </w:rPr>
      </w:pPr>
    </w:p>
    <w:p w14:paraId="50882089" w14:textId="0D873602" w:rsidR="004E5E52" w:rsidRPr="002866F5" w:rsidRDefault="004E5E52" w:rsidP="004E5E52">
      <w:pPr>
        <w:rPr>
          <w:rFonts w:ascii="Times New Roman" w:hAnsi="Times New Roman"/>
          <w:b/>
          <w:sz w:val="22"/>
          <w:szCs w:val="22"/>
        </w:rPr>
      </w:pPr>
      <w:r w:rsidRPr="002866F5">
        <w:rPr>
          <w:rFonts w:ascii="Times New Roman" w:hAnsi="Times New Roman"/>
          <w:b/>
          <w:sz w:val="22"/>
          <w:szCs w:val="22"/>
        </w:rPr>
        <w:t>___$1,9</w:t>
      </w:r>
      <w:r w:rsidR="00305AF8" w:rsidRPr="002866F5">
        <w:rPr>
          <w:rFonts w:ascii="Times New Roman" w:hAnsi="Times New Roman"/>
          <w:b/>
          <w:sz w:val="22"/>
          <w:szCs w:val="22"/>
        </w:rPr>
        <w:t>95 -Registration form and C</w:t>
      </w:r>
      <w:r w:rsidRPr="002866F5">
        <w:rPr>
          <w:rFonts w:ascii="Times New Roman" w:hAnsi="Times New Roman"/>
          <w:b/>
          <w:sz w:val="22"/>
          <w:szCs w:val="22"/>
        </w:rPr>
        <w:t xml:space="preserve">heck </w:t>
      </w:r>
      <w:r w:rsidR="00305AF8" w:rsidRPr="002866F5">
        <w:rPr>
          <w:rFonts w:ascii="Times New Roman" w:hAnsi="Times New Roman"/>
          <w:b/>
          <w:sz w:val="22"/>
          <w:szCs w:val="22"/>
        </w:rPr>
        <w:t>P</w:t>
      </w:r>
      <w:r w:rsidRPr="002866F5">
        <w:rPr>
          <w:rFonts w:ascii="Times New Roman" w:hAnsi="Times New Roman"/>
          <w:b/>
          <w:sz w:val="22"/>
          <w:szCs w:val="22"/>
        </w:rPr>
        <w:t xml:space="preserve">ayable to JARSCO Engineering </w:t>
      </w:r>
      <w:r w:rsidR="00602BE7" w:rsidRPr="002866F5">
        <w:rPr>
          <w:rFonts w:ascii="Times New Roman" w:hAnsi="Times New Roman"/>
          <w:b/>
          <w:sz w:val="22"/>
          <w:szCs w:val="22"/>
        </w:rPr>
        <w:t>LLC</w:t>
      </w:r>
    </w:p>
    <w:p w14:paraId="3F66BAFE" w14:textId="77777777" w:rsidR="00602BE7" w:rsidRPr="002866F5" w:rsidRDefault="004E5E52" w:rsidP="00602BE7">
      <w:pPr>
        <w:rPr>
          <w:rFonts w:ascii="Times New Roman" w:hAnsi="Times New Roman"/>
          <w:b/>
          <w:sz w:val="22"/>
          <w:szCs w:val="22"/>
        </w:rPr>
      </w:pPr>
      <w:r w:rsidRPr="002866F5">
        <w:rPr>
          <w:rFonts w:ascii="Times New Roman" w:hAnsi="Times New Roman"/>
          <w:b/>
          <w:sz w:val="22"/>
          <w:szCs w:val="22"/>
        </w:rPr>
        <w:t xml:space="preserve">___$1,995 -Registration form and Purchase Order to JARSCO Engineering </w:t>
      </w:r>
      <w:r w:rsidR="00602BE7" w:rsidRPr="002866F5">
        <w:rPr>
          <w:rFonts w:ascii="Times New Roman" w:hAnsi="Times New Roman"/>
          <w:b/>
          <w:sz w:val="22"/>
          <w:szCs w:val="22"/>
        </w:rPr>
        <w:t>LLC</w:t>
      </w:r>
    </w:p>
    <w:p w14:paraId="03A4A0F0" w14:textId="77777777" w:rsidR="004E5E52" w:rsidRPr="002866F5" w:rsidRDefault="004E5E52" w:rsidP="004E5E52">
      <w:pPr>
        <w:rPr>
          <w:rFonts w:ascii="Times New Roman" w:hAnsi="Times New Roman"/>
          <w:b/>
          <w:sz w:val="22"/>
          <w:szCs w:val="22"/>
        </w:rPr>
      </w:pPr>
    </w:p>
    <w:p w14:paraId="5DBEBB3A" w14:textId="1BD75FE8" w:rsidR="004E5E52" w:rsidRPr="002866F5" w:rsidRDefault="004E5E52" w:rsidP="004E5E52">
      <w:pPr>
        <w:rPr>
          <w:rFonts w:ascii="Times New Roman" w:hAnsi="Times New Roman"/>
          <w:b/>
          <w:sz w:val="22"/>
          <w:szCs w:val="22"/>
        </w:rPr>
      </w:pPr>
      <w:r w:rsidRPr="002866F5">
        <w:rPr>
          <w:rFonts w:ascii="Times New Roman" w:hAnsi="Times New Roman"/>
          <w:b/>
          <w:sz w:val="22"/>
          <w:szCs w:val="22"/>
        </w:rPr>
        <w:t>___$1,995 -Registration form to JARSC</w:t>
      </w:r>
      <w:r w:rsidR="00305AF8" w:rsidRPr="002866F5">
        <w:rPr>
          <w:rFonts w:ascii="Times New Roman" w:hAnsi="Times New Roman"/>
          <w:b/>
          <w:sz w:val="22"/>
          <w:szCs w:val="22"/>
        </w:rPr>
        <w:t xml:space="preserve">O Engineering </w:t>
      </w:r>
      <w:proofErr w:type="gramStart"/>
      <w:r w:rsidR="00602BE7" w:rsidRPr="002866F5">
        <w:rPr>
          <w:rFonts w:ascii="Times New Roman" w:hAnsi="Times New Roman"/>
          <w:b/>
          <w:sz w:val="22"/>
          <w:szCs w:val="22"/>
        </w:rPr>
        <w:t xml:space="preserve">LLC </w:t>
      </w:r>
      <w:r w:rsidR="00305AF8" w:rsidRPr="002866F5">
        <w:rPr>
          <w:rFonts w:ascii="Times New Roman" w:hAnsi="Times New Roman"/>
          <w:b/>
          <w:sz w:val="22"/>
          <w:szCs w:val="22"/>
        </w:rPr>
        <w:t xml:space="preserve"> and</w:t>
      </w:r>
      <w:proofErr w:type="gramEnd"/>
      <w:r w:rsidR="00305AF8" w:rsidRPr="002866F5">
        <w:rPr>
          <w:rFonts w:ascii="Times New Roman" w:hAnsi="Times New Roman"/>
          <w:b/>
          <w:sz w:val="22"/>
          <w:szCs w:val="22"/>
        </w:rPr>
        <w:t xml:space="preserve"> pay by Credit C</w:t>
      </w:r>
      <w:r w:rsidRPr="002866F5">
        <w:rPr>
          <w:rFonts w:ascii="Times New Roman" w:hAnsi="Times New Roman"/>
          <w:b/>
          <w:sz w:val="22"/>
          <w:szCs w:val="22"/>
        </w:rPr>
        <w:t>ard.</w:t>
      </w:r>
    </w:p>
    <w:p w14:paraId="79218811" w14:textId="77777777" w:rsidR="004E5E52" w:rsidRPr="002866F5" w:rsidRDefault="004E5E52" w:rsidP="004E5E52">
      <w:pPr>
        <w:rPr>
          <w:rFonts w:ascii="Times New Roman" w:hAnsi="Times New Roman"/>
          <w:b/>
          <w:sz w:val="22"/>
          <w:szCs w:val="22"/>
        </w:rPr>
      </w:pPr>
    </w:p>
    <w:p w14:paraId="166DF8E0"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Method of Payment</w:t>
      </w:r>
    </w:p>
    <w:p w14:paraId="13F1773A" w14:textId="77777777" w:rsidR="004E5E52" w:rsidRPr="002866F5" w:rsidRDefault="004E5E52" w:rsidP="004E5E52">
      <w:pPr>
        <w:rPr>
          <w:rFonts w:ascii="Times New Roman" w:hAnsi="Times New Roman"/>
          <w:b/>
          <w:sz w:val="22"/>
          <w:szCs w:val="22"/>
        </w:rPr>
      </w:pPr>
    </w:p>
    <w:p w14:paraId="716BF4A3" w14:textId="77777777" w:rsidR="00602BE7" w:rsidRPr="002866F5" w:rsidRDefault="004E5E52" w:rsidP="00602BE7">
      <w:pPr>
        <w:rPr>
          <w:rFonts w:ascii="Times New Roman" w:hAnsi="Times New Roman"/>
          <w:b/>
          <w:sz w:val="22"/>
          <w:szCs w:val="22"/>
        </w:rPr>
      </w:pPr>
      <w:r w:rsidRPr="002866F5">
        <w:rPr>
          <w:rFonts w:ascii="Times New Roman" w:hAnsi="Times New Roman"/>
          <w:b/>
          <w:sz w:val="22"/>
          <w:szCs w:val="22"/>
        </w:rPr>
        <w:t xml:space="preserve">___Company check payable to JARSCO Engineering </w:t>
      </w:r>
      <w:r w:rsidR="00602BE7" w:rsidRPr="002866F5">
        <w:rPr>
          <w:rFonts w:ascii="Times New Roman" w:hAnsi="Times New Roman"/>
          <w:b/>
          <w:sz w:val="22"/>
          <w:szCs w:val="22"/>
        </w:rPr>
        <w:t>LLC</w:t>
      </w:r>
    </w:p>
    <w:p w14:paraId="595AFF8D" w14:textId="77777777" w:rsidR="004E5E52" w:rsidRPr="002866F5" w:rsidRDefault="004E5E52" w:rsidP="004E5E52">
      <w:pPr>
        <w:rPr>
          <w:rFonts w:ascii="Times New Roman" w:hAnsi="Times New Roman"/>
          <w:b/>
          <w:sz w:val="22"/>
          <w:szCs w:val="22"/>
        </w:rPr>
      </w:pPr>
    </w:p>
    <w:p w14:paraId="130AA33C" w14:textId="4673E8F5" w:rsidR="004E5E52" w:rsidRPr="002866F5" w:rsidRDefault="004E5E52" w:rsidP="004E5E52">
      <w:pPr>
        <w:rPr>
          <w:rFonts w:ascii="Times New Roman" w:hAnsi="Times New Roman"/>
          <w:b/>
          <w:sz w:val="22"/>
          <w:szCs w:val="22"/>
        </w:rPr>
      </w:pPr>
      <w:r w:rsidRPr="002866F5">
        <w:rPr>
          <w:rFonts w:ascii="Times New Roman" w:hAnsi="Times New Roman"/>
          <w:b/>
          <w:sz w:val="22"/>
          <w:szCs w:val="22"/>
        </w:rPr>
        <w:t xml:space="preserve">___Check enclosed (payable to JARSCO Engineering </w:t>
      </w:r>
      <w:r w:rsidR="00602BE7" w:rsidRPr="002866F5">
        <w:rPr>
          <w:rFonts w:ascii="Times New Roman" w:hAnsi="Times New Roman"/>
          <w:b/>
          <w:sz w:val="22"/>
          <w:szCs w:val="22"/>
        </w:rPr>
        <w:t>LLC</w:t>
      </w:r>
      <w:r w:rsidRPr="002866F5">
        <w:rPr>
          <w:rFonts w:ascii="Times New Roman" w:hAnsi="Times New Roman"/>
          <w:b/>
          <w:sz w:val="22"/>
          <w:szCs w:val="22"/>
        </w:rPr>
        <w:t>)</w:t>
      </w:r>
    </w:p>
    <w:p w14:paraId="1A24F490" w14:textId="77777777" w:rsidR="004E5E52" w:rsidRPr="002866F5" w:rsidRDefault="004E5E52" w:rsidP="004E5E52">
      <w:pPr>
        <w:rPr>
          <w:rFonts w:ascii="Times New Roman" w:hAnsi="Times New Roman"/>
          <w:b/>
          <w:sz w:val="22"/>
          <w:szCs w:val="22"/>
        </w:rPr>
      </w:pPr>
    </w:p>
    <w:p w14:paraId="16C701E5" w14:textId="77777777" w:rsidR="004E5E52" w:rsidRPr="002866F5" w:rsidRDefault="004E5E52" w:rsidP="004E5E52">
      <w:pPr>
        <w:rPr>
          <w:rFonts w:ascii="Times New Roman" w:hAnsi="Times New Roman"/>
          <w:b/>
          <w:sz w:val="22"/>
          <w:szCs w:val="22"/>
        </w:rPr>
      </w:pPr>
      <w:r w:rsidRPr="002866F5">
        <w:rPr>
          <w:rFonts w:ascii="Times New Roman" w:hAnsi="Times New Roman"/>
          <w:b/>
          <w:sz w:val="22"/>
          <w:szCs w:val="22"/>
        </w:rPr>
        <w:t>___MasterCard ___VISA ___American Express</w:t>
      </w:r>
    </w:p>
    <w:p w14:paraId="6BA06FE7" w14:textId="77777777" w:rsidR="004E5E52" w:rsidRPr="002866F5" w:rsidRDefault="004E5E52" w:rsidP="004E5E52">
      <w:pPr>
        <w:rPr>
          <w:rFonts w:ascii="Times New Roman" w:hAnsi="Times New Roman"/>
          <w:b/>
          <w:sz w:val="22"/>
          <w:szCs w:val="22"/>
        </w:rPr>
      </w:pPr>
    </w:p>
    <w:p w14:paraId="04F1D63A"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 xml:space="preserve">Cardholder's name___________________________________________ </w:t>
      </w:r>
    </w:p>
    <w:p w14:paraId="4CB4125C" w14:textId="77777777" w:rsidR="004E5E52" w:rsidRPr="002866F5" w:rsidRDefault="004E5E52" w:rsidP="004E5E52">
      <w:pPr>
        <w:outlineLvl w:val="0"/>
        <w:rPr>
          <w:rFonts w:ascii="Times New Roman" w:hAnsi="Times New Roman"/>
          <w:b/>
          <w:sz w:val="22"/>
          <w:szCs w:val="22"/>
        </w:rPr>
      </w:pPr>
    </w:p>
    <w:p w14:paraId="33314277"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Card number___________________________________________________</w:t>
      </w:r>
    </w:p>
    <w:p w14:paraId="03CFB06B" w14:textId="77777777" w:rsidR="004E5E52" w:rsidRPr="002866F5" w:rsidRDefault="004E5E52" w:rsidP="004E5E52">
      <w:pPr>
        <w:rPr>
          <w:rFonts w:ascii="Times New Roman" w:hAnsi="Times New Roman"/>
          <w:b/>
          <w:sz w:val="22"/>
          <w:szCs w:val="22"/>
        </w:rPr>
      </w:pPr>
    </w:p>
    <w:p w14:paraId="51AF9C89"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Expiration date</w:t>
      </w:r>
      <w:r w:rsidRPr="00DC4989">
        <w:rPr>
          <w:rFonts w:ascii="Times New Roman" w:hAnsi="Times New Roman"/>
          <w:b/>
          <w:sz w:val="22"/>
          <w:szCs w:val="22"/>
        </w:rPr>
        <w:t>_</w:t>
      </w:r>
      <w:r w:rsidRPr="002866F5">
        <w:rPr>
          <w:rFonts w:ascii="Times New Roman" w:hAnsi="Times New Roman"/>
          <w:b/>
          <w:sz w:val="22"/>
          <w:szCs w:val="22"/>
        </w:rPr>
        <w:t>__________________________________________________</w:t>
      </w:r>
    </w:p>
    <w:p w14:paraId="59151F4A" w14:textId="77777777" w:rsidR="004E5E52" w:rsidRPr="002866F5" w:rsidRDefault="004E5E52" w:rsidP="004E5E52">
      <w:pPr>
        <w:rPr>
          <w:rFonts w:ascii="Times New Roman" w:hAnsi="Times New Roman"/>
          <w:b/>
          <w:sz w:val="22"/>
          <w:szCs w:val="22"/>
        </w:rPr>
      </w:pPr>
    </w:p>
    <w:p w14:paraId="1A5E4CD3"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Security Code from back of card________________</w:t>
      </w:r>
    </w:p>
    <w:p w14:paraId="2EB6068E" w14:textId="77777777" w:rsidR="004E5E52" w:rsidRPr="002866F5" w:rsidRDefault="004E5E52" w:rsidP="004E5E52">
      <w:pPr>
        <w:rPr>
          <w:rFonts w:ascii="Times New Roman" w:hAnsi="Times New Roman"/>
          <w:b/>
          <w:sz w:val="22"/>
          <w:szCs w:val="22"/>
        </w:rPr>
      </w:pPr>
    </w:p>
    <w:p w14:paraId="18264F81"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Signature of cardholder_____________________________________________</w:t>
      </w:r>
    </w:p>
    <w:p w14:paraId="10C4BA25" w14:textId="77777777" w:rsidR="004E5E52" w:rsidRPr="002866F5" w:rsidRDefault="004E5E52" w:rsidP="004E5E52">
      <w:pPr>
        <w:rPr>
          <w:rFonts w:ascii="Times New Roman" w:hAnsi="Times New Roman"/>
          <w:b/>
          <w:sz w:val="22"/>
          <w:szCs w:val="22"/>
        </w:rPr>
      </w:pPr>
    </w:p>
    <w:p w14:paraId="6625CC58"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Name of Attendee________________________________________________</w:t>
      </w:r>
    </w:p>
    <w:p w14:paraId="531D40EE" w14:textId="77777777" w:rsidR="004E5E52" w:rsidRPr="002866F5" w:rsidRDefault="004E5E52" w:rsidP="004E5E52">
      <w:pPr>
        <w:rPr>
          <w:rFonts w:ascii="Times New Roman" w:hAnsi="Times New Roman"/>
          <w:b/>
          <w:sz w:val="22"/>
          <w:szCs w:val="22"/>
        </w:rPr>
      </w:pPr>
    </w:p>
    <w:p w14:paraId="2450D90F" w14:textId="04A0D798"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Title/</w:t>
      </w:r>
      <w:r w:rsidR="00305AF8" w:rsidRPr="002866F5">
        <w:rPr>
          <w:rFonts w:ascii="Times New Roman" w:hAnsi="Times New Roman"/>
          <w:b/>
          <w:sz w:val="22"/>
          <w:szCs w:val="22"/>
        </w:rPr>
        <w:t xml:space="preserve"> </w:t>
      </w:r>
      <w:r w:rsidRPr="002866F5">
        <w:rPr>
          <w:rFonts w:ascii="Times New Roman" w:hAnsi="Times New Roman"/>
          <w:b/>
          <w:sz w:val="22"/>
          <w:szCs w:val="22"/>
        </w:rPr>
        <w:t>Department__________________________________________________</w:t>
      </w:r>
    </w:p>
    <w:p w14:paraId="4CA3CBD2" w14:textId="77777777" w:rsidR="004E5E52" w:rsidRPr="002866F5" w:rsidRDefault="004E5E52" w:rsidP="004E5E52">
      <w:pPr>
        <w:rPr>
          <w:rFonts w:ascii="Times New Roman" w:hAnsi="Times New Roman"/>
          <w:b/>
          <w:sz w:val="22"/>
          <w:szCs w:val="22"/>
        </w:rPr>
      </w:pPr>
    </w:p>
    <w:p w14:paraId="42CF1A0B"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Organization____________________________________________________</w:t>
      </w:r>
    </w:p>
    <w:p w14:paraId="1E270146" w14:textId="77777777" w:rsidR="004E5E52" w:rsidRPr="002866F5" w:rsidRDefault="004E5E52" w:rsidP="004E5E52">
      <w:pPr>
        <w:rPr>
          <w:rFonts w:ascii="Times New Roman" w:hAnsi="Times New Roman"/>
          <w:b/>
          <w:sz w:val="22"/>
          <w:szCs w:val="22"/>
        </w:rPr>
      </w:pPr>
    </w:p>
    <w:p w14:paraId="596895C6" w14:textId="77777777"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Address_________________________________________________________</w:t>
      </w:r>
    </w:p>
    <w:p w14:paraId="1C46A160" w14:textId="77777777" w:rsidR="004E5E52" w:rsidRPr="002866F5" w:rsidRDefault="004E5E52" w:rsidP="004E5E52">
      <w:pPr>
        <w:rPr>
          <w:rFonts w:ascii="Times New Roman" w:hAnsi="Times New Roman"/>
          <w:b/>
          <w:sz w:val="22"/>
          <w:szCs w:val="22"/>
        </w:rPr>
      </w:pPr>
    </w:p>
    <w:p w14:paraId="5CA9AE8C" w14:textId="0458C8C8"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City/</w:t>
      </w:r>
      <w:r w:rsidR="00305AF8" w:rsidRPr="002866F5">
        <w:rPr>
          <w:rFonts w:ascii="Times New Roman" w:hAnsi="Times New Roman"/>
          <w:b/>
          <w:sz w:val="22"/>
          <w:szCs w:val="22"/>
        </w:rPr>
        <w:t xml:space="preserve"> </w:t>
      </w:r>
      <w:r w:rsidRPr="002866F5">
        <w:rPr>
          <w:rFonts w:ascii="Times New Roman" w:hAnsi="Times New Roman"/>
          <w:b/>
          <w:sz w:val="22"/>
          <w:szCs w:val="22"/>
        </w:rPr>
        <w:t>State/</w:t>
      </w:r>
      <w:r w:rsidR="00305AF8" w:rsidRPr="002866F5">
        <w:rPr>
          <w:rFonts w:ascii="Times New Roman" w:hAnsi="Times New Roman"/>
          <w:b/>
          <w:sz w:val="22"/>
          <w:szCs w:val="22"/>
        </w:rPr>
        <w:t xml:space="preserve"> </w:t>
      </w:r>
      <w:r w:rsidRPr="002866F5">
        <w:rPr>
          <w:rFonts w:ascii="Times New Roman" w:hAnsi="Times New Roman"/>
          <w:b/>
          <w:sz w:val="22"/>
          <w:szCs w:val="22"/>
        </w:rPr>
        <w:t>Zip_____________________________________________________</w:t>
      </w:r>
    </w:p>
    <w:p w14:paraId="749A266B" w14:textId="77777777" w:rsidR="004E5E52" w:rsidRPr="002866F5" w:rsidRDefault="004E5E52" w:rsidP="004E5E52">
      <w:pPr>
        <w:rPr>
          <w:rFonts w:ascii="Times New Roman" w:hAnsi="Times New Roman"/>
          <w:b/>
          <w:sz w:val="22"/>
          <w:szCs w:val="22"/>
        </w:rPr>
      </w:pPr>
    </w:p>
    <w:p w14:paraId="58C0D6D9" w14:textId="57CD139F" w:rsidR="004E5E52" w:rsidRPr="002866F5" w:rsidRDefault="00305AF8" w:rsidP="004E5E52">
      <w:pPr>
        <w:outlineLvl w:val="0"/>
        <w:rPr>
          <w:rFonts w:ascii="Times New Roman" w:hAnsi="Times New Roman"/>
          <w:b/>
          <w:sz w:val="22"/>
          <w:szCs w:val="22"/>
        </w:rPr>
      </w:pPr>
      <w:r w:rsidRPr="002866F5">
        <w:rPr>
          <w:rFonts w:ascii="Times New Roman" w:hAnsi="Times New Roman"/>
          <w:b/>
          <w:sz w:val="22"/>
          <w:szCs w:val="22"/>
        </w:rPr>
        <w:t>Phone________________________</w:t>
      </w:r>
      <w:proofErr w:type="gramStart"/>
      <w:r w:rsidRPr="002866F5">
        <w:rPr>
          <w:rFonts w:ascii="Times New Roman" w:hAnsi="Times New Roman"/>
          <w:b/>
          <w:sz w:val="22"/>
          <w:szCs w:val="22"/>
        </w:rPr>
        <w:t>_  Fax</w:t>
      </w:r>
      <w:proofErr w:type="gramEnd"/>
      <w:r w:rsidRPr="002866F5">
        <w:rPr>
          <w:rFonts w:ascii="Times New Roman" w:hAnsi="Times New Roman"/>
          <w:b/>
          <w:sz w:val="22"/>
          <w:szCs w:val="22"/>
        </w:rPr>
        <w:t xml:space="preserve"> ____</w:t>
      </w:r>
      <w:r w:rsidR="004E5E52" w:rsidRPr="002866F5">
        <w:rPr>
          <w:rFonts w:ascii="Times New Roman" w:hAnsi="Times New Roman"/>
          <w:b/>
          <w:sz w:val="22"/>
          <w:szCs w:val="22"/>
        </w:rPr>
        <w:t xml:space="preserve">__________________________ </w:t>
      </w:r>
    </w:p>
    <w:p w14:paraId="78FF25F6" w14:textId="77777777" w:rsidR="004E5E52" w:rsidRPr="002866F5" w:rsidRDefault="004E5E52" w:rsidP="004E5E52">
      <w:pPr>
        <w:rPr>
          <w:rFonts w:ascii="Times New Roman" w:hAnsi="Times New Roman"/>
          <w:b/>
          <w:sz w:val="22"/>
          <w:szCs w:val="22"/>
        </w:rPr>
      </w:pPr>
    </w:p>
    <w:p w14:paraId="6F60341E" w14:textId="71769220" w:rsidR="004E5E52" w:rsidRPr="002866F5" w:rsidRDefault="004E5E52" w:rsidP="004E5E52">
      <w:pPr>
        <w:outlineLvl w:val="0"/>
        <w:rPr>
          <w:rFonts w:ascii="Times New Roman" w:hAnsi="Times New Roman"/>
          <w:b/>
          <w:sz w:val="22"/>
          <w:szCs w:val="22"/>
        </w:rPr>
      </w:pPr>
      <w:r w:rsidRPr="002866F5">
        <w:rPr>
          <w:rFonts w:ascii="Times New Roman" w:hAnsi="Times New Roman"/>
          <w:b/>
          <w:sz w:val="22"/>
          <w:szCs w:val="22"/>
        </w:rPr>
        <w:t>E-mail Address_______________________</w:t>
      </w:r>
      <w:r w:rsidR="00305AF8" w:rsidRPr="002866F5">
        <w:rPr>
          <w:rFonts w:ascii="Times New Roman" w:hAnsi="Times New Roman"/>
          <w:b/>
          <w:sz w:val="22"/>
          <w:szCs w:val="22"/>
        </w:rPr>
        <w:t>__</w:t>
      </w:r>
      <w:r w:rsidRPr="002866F5">
        <w:rPr>
          <w:rFonts w:ascii="Times New Roman" w:hAnsi="Times New Roman"/>
          <w:b/>
          <w:sz w:val="22"/>
          <w:szCs w:val="22"/>
        </w:rPr>
        <w:t>___________________________</w:t>
      </w:r>
    </w:p>
    <w:p w14:paraId="58BC5683" w14:textId="77777777" w:rsidR="004E5E52" w:rsidRPr="002866F5" w:rsidRDefault="004E5E52" w:rsidP="004E5E52">
      <w:pPr>
        <w:rPr>
          <w:rFonts w:ascii="Times New Roman" w:hAnsi="Times New Roman"/>
          <w:b/>
          <w:sz w:val="22"/>
          <w:szCs w:val="22"/>
        </w:rPr>
      </w:pPr>
    </w:p>
    <w:p w14:paraId="5E27435E" w14:textId="3CC3F545" w:rsidR="00602BE7" w:rsidRPr="00DC4989" w:rsidRDefault="004E5E52" w:rsidP="00DC4989">
      <w:pPr>
        <w:pStyle w:val="NoSpacing"/>
        <w:rPr>
          <w:rFonts w:ascii="Times New Roman" w:hAnsi="Times New Roman"/>
          <w:sz w:val="22"/>
          <w:szCs w:val="22"/>
        </w:rPr>
      </w:pPr>
      <w:r w:rsidRPr="002866F5">
        <w:rPr>
          <w:rFonts w:ascii="Times New Roman" w:hAnsi="Times New Roman"/>
          <w:b/>
          <w:sz w:val="22"/>
          <w:szCs w:val="22"/>
        </w:rPr>
        <w:t xml:space="preserve">Return form and your payment to: </w:t>
      </w:r>
      <w:r w:rsidR="00602BE7" w:rsidRPr="00DC4989">
        <w:rPr>
          <w:rFonts w:ascii="Times New Roman" w:hAnsi="Times New Roman"/>
          <w:sz w:val="22"/>
          <w:szCs w:val="22"/>
        </w:rPr>
        <w:t xml:space="preserve">Jarsco Engineering, 5280 East Lake Boulevard, Birmingham, Alabama 35217, United States </w:t>
      </w:r>
      <w:r w:rsidR="00636FF2">
        <w:rPr>
          <w:rFonts w:ascii="Times New Roman" w:hAnsi="Times New Roman"/>
          <w:sz w:val="22"/>
          <w:szCs w:val="22"/>
        </w:rPr>
        <w:br/>
      </w:r>
      <w:r w:rsidR="00602BE7" w:rsidRPr="00DC4989">
        <w:rPr>
          <w:rFonts w:ascii="Times New Roman" w:hAnsi="Times New Roman"/>
          <w:sz w:val="22"/>
          <w:szCs w:val="22"/>
        </w:rPr>
        <w:t xml:space="preserve">Chase Fell e-mail: </w:t>
      </w:r>
      <w:hyperlink r:id="rId15" w:history="1">
        <w:r w:rsidR="00602BE7" w:rsidRPr="00DC4989">
          <w:rPr>
            <w:rStyle w:val="Hyperlink"/>
            <w:rFonts w:ascii="Times New Roman" w:hAnsi="Times New Roman"/>
            <w:color w:val="auto"/>
            <w:sz w:val="22"/>
            <w:szCs w:val="22"/>
          </w:rPr>
          <w:t>chase.fell@jarsco.net</w:t>
        </w:r>
      </w:hyperlink>
      <w:r w:rsidR="00636FF2">
        <w:rPr>
          <w:rStyle w:val="Hyperlink"/>
          <w:rFonts w:ascii="Times New Roman" w:hAnsi="Times New Roman"/>
          <w:color w:val="auto"/>
          <w:sz w:val="22"/>
          <w:szCs w:val="22"/>
        </w:rPr>
        <w:t>;</w:t>
      </w:r>
      <w:r w:rsidR="00602BE7" w:rsidRPr="00DC4989">
        <w:rPr>
          <w:rFonts w:ascii="Times New Roman" w:hAnsi="Times New Roman"/>
          <w:sz w:val="22"/>
          <w:szCs w:val="22"/>
        </w:rPr>
        <w:t xml:space="preserve"> phone: (</w:t>
      </w:r>
      <w:hyperlink r:id="rId16" w:history="1">
        <w:r w:rsidR="00602BE7" w:rsidRPr="00DC4989">
          <w:rPr>
            <w:rStyle w:val="Hyperlink"/>
            <w:rFonts w:ascii="Times New Roman" w:hAnsi="Times New Roman"/>
            <w:color w:val="auto"/>
            <w:sz w:val="22"/>
            <w:szCs w:val="22"/>
          </w:rPr>
          <w:t>205 ) 438-0085</w:t>
        </w:r>
      </w:hyperlink>
      <w:r w:rsidR="00636FF2">
        <w:rPr>
          <w:rStyle w:val="Hyperlink"/>
          <w:rFonts w:ascii="Times New Roman" w:hAnsi="Times New Roman"/>
          <w:color w:val="auto"/>
          <w:sz w:val="22"/>
          <w:szCs w:val="22"/>
        </w:rPr>
        <w:t>;</w:t>
      </w:r>
      <w:r w:rsidR="00602BE7" w:rsidRPr="00DC4989">
        <w:rPr>
          <w:rFonts w:ascii="Times New Roman" w:hAnsi="Times New Roman"/>
          <w:sz w:val="22"/>
          <w:szCs w:val="22"/>
        </w:rPr>
        <w:t xml:space="preserve"> Elton Floyd e-mail: </w:t>
      </w:r>
      <w:hyperlink r:id="rId17" w:history="1">
        <w:r w:rsidR="00602BE7" w:rsidRPr="00DC4989">
          <w:rPr>
            <w:rStyle w:val="Hyperlink"/>
            <w:rFonts w:ascii="Times New Roman" w:hAnsi="Times New Roman"/>
            <w:color w:val="auto"/>
            <w:sz w:val="22"/>
            <w:szCs w:val="22"/>
          </w:rPr>
          <w:t>elton.floyd@jarsco.net</w:t>
        </w:r>
      </w:hyperlink>
      <w:r w:rsidR="00636FF2">
        <w:rPr>
          <w:rStyle w:val="Hyperlink"/>
          <w:rFonts w:ascii="Times New Roman" w:hAnsi="Times New Roman"/>
          <w:color w:val="auto"/>
          <w:sz w:val="22"/>
          <w:szCs w:val="22"/>
        </w:rPr>
        <w:t>;</w:t>
      </w:r>
      <w:bookmarkStart w:id="2" w:name="_GoBack"/>
      <w:bookmarkEnd w:id="2"/>
      <w:r w:rsidR="00602BE7" w:rsidRPr="00DC4989">
        <w:rPr>
          <w:rFonts w:ascii="Times New Roman" w:hAnsi="Times New Roman"/>
          <w:sz w:val="22"/>
          <w:szCs w:val="22"/>
        </w:rPr>
        <w:t xml:space="preserve"> phone: </w:t>
      </w:r>
      <w:hyperlink r:id="rId18" w:history="1">
        <w:r w:rsidR="00602BE7" w:rsidRPr="00DC4989">
          <w:rPr>
            <w:rStyle w:val="Hyperlink"/>
            <w:rFonts w:ascii="Times New Roman" w:hAnsi="Times New Roman"/>
            <w:color w:val="auto"/>
            <w:sz w:val="22"/>
            <w:szCs w:val="22"/>
          </w:rPr>
          <w:t>(903) 513-0971</w:t>
        </w:r>
      </w:hyperlink>
    </w:p>
    <w:p w14:paraId="33C4999D" w14:textId="77777777" w:rsidR="00434E4C" w:rsidRPr="00DC4989" w:rsidRDefault="00434E4C" w:rsidP="00602BE7">
      <w:pPr>
        <w:rPr>
          <w:rFonts w:ascii="Times New Roman" w:hAnsi="Times New Roman"/>
          <w:sz w:val="22"/>
          <w:szCs w:val="22"/>
        </w:rPr>
      </w:pPr>
    </w:p>
    <w:sectPr w:rsidR="00434E4C" w:rsidRPr="00DC4989" w:rsidSect="004B2CC1">
      <w:type w:val="continuous"/>
      <w:pgSz w:w="12240" w:h="15840"/>
      <w:pgMar w:top="1296" w:right="1080" w:bottom="1296"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FEE65" w14:textId="77777777" w:rsidR="007F515E" w:rsidRDefault="007F515E">
      <w:r>
        <w:separator/>
      </w:r>
    </w:p>
  </w:endnote>
  <w:endnote w:type="continuationSeparator" w:id="0">
    <w:p w14:paraId="02932290" w14:textId="77777777" w:rsidR="007F515E" w:rsidRDefault="007F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Helvetica Light">
    <w:altName w:val="Book Antiqua"/>
    <w:panose1 w:val="00000000000000000000"/>
    <w:charset w:val="4D"/>
    <w:family w:val="auto"/>
    <w:notTrueType/>
    <w:pitch w:val="default"/>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10A0" w14:textId="77777777" w:rsidR="004B2CC1" w:rsidRDefault="004B2CC1" w:rsidP="004B2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496B4" w14:textId="77777777" w:rsidR="004B2CC1" w:rsidRDefault="004B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6E2A" w14:textId="77777777" w:rsidR="004B2CC1" w:rsidRDefault="004B2CC1" w:rsidP="004B2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CAB">
      <w:rPr>
        <w:rStyle w:val="PageNumber"/>
        <w:noProof/>
      </w:rPr>
      <w:t>3</w:t>
    </w:r>
    <w:r>
      <w:rPr>
        <w:rStyle w:val="PageNumber"/>
      </w:rPr>
      <w:fldChar w:fldCharType="end"/>
    </w:r>
  </w:p>
  <w:p w14:paraId="114EF38A" w14:textId="77777777" w:rsidR="004B2CC1" w:rsidRDefault="004B2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5B86D" w14:textId="77777777" w:rsidR="007F515E" w:rsidRDefault="007F515E">
      <w:r>
        <w:separator/>
      </w:r>
    </w:p>
  </w:footnote>
  <w:footnote w:type="continuationSeparator" w:id="0">
    <w:p w14:paraId="1C86F3B3" w14:textId="77777777" w:rsidR="007F515E" w:rsidRDefault="007F5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77E2"/>
    <w:multiLevelType w:val="hybridMultilevel"/>
    <w:tmpl w:val="FC7CD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52"/>
    <w:rsid w:val="000107C3"/>
    <w:rsid w:val="0015051D"/>
    <w:rsid w:val="001B3894"/>
    <w:rsid w:val="002063F7"/>
    <w:rsid w:val="00262A39"/>
    <w:rsid w:val="00273DD2"/>
    <w:rsid w:val="002866F5"/>
    <w:rsid w:val="00305AF8"/>
    <w:rsid w:val="00314DC1"/>
    <w:rsid w:val="00314EB0"/>
    <w:rsid w:val="0034306F"/>
    <w:rsid w:val="003A3A2F"/>
    <w:rsid w:val="003B6388"/>
    <w:rsid w:val="003D1CAB"/>
    <w:rsid w:val="00410A30"/>
    <w:rsid w:val="004314D1"/>
    <w:rsid w:val="00434E4C"/>
    <w:rsid w:val="00463407"/>
    <w:rsid w:val="00483A51"/>
    <w:rsid w:val="00494B8A"/>
    <w:rsid w:val="004B2CC1"/>
    <w:rsid w:val="004E5E52"/>
    <w:rsid w:val="004E71E0"/>
    <w:rsid w:val="004F5E78"/>
    <w:rsid w:val="00523B3E"/>
    <w:rsid w:val="00602BE7"/>
    <w:rsid w:val="00605481"/>
    <w:rsid w:val="00636FF2"/>
    <w:rsid w:val="00660AF5"/>
    <w:rsid w:val="00674AFF"/>
    <w:rsid w:val="00691BD4"/>
    <w:rsid w:val="00734D73"/>
    <w:rsid w:val="007626F8"/>
    <w:rsid w:val="007674C7"/>
    <w:rsid w:val="007A4612"/>
    <w:rsid w:val="007D03EB"/>
    <w:rsid w:val="007E3AA9"/>
    <w:rsid w:val="007F376C"/>
    <w:rsid w:val="007F515E"/>
    <w:rsid w:val="00811B3C"/>
    <w:rsid w:val="00826EA5"/>
    <w:rsid w:val="009143FC"/>
    <w:rsid w:val="00945215"/>
    <w:rsid w:val="0098259D"/>
    <w:rsid w:val="00982C0A"/>
    <w:rsid w:val="00A305BB"/>
    <w:rsid w:val="00B476DA"/>
    <w:rsid w:val="00BA6A02"/>
    <w:rsid w:val="00BC193B"/>
    <w:rsid w:val="00C0622D"/>
    <w:rsid w:val="00C71E78"/>
    <w:rsid w:val="00C773BC"/>
    <w:rsid w:val="00C925BF"/>
    <w:rsid w:val="00CB745A"/>
    <w:rsid w:val="00D5007D"/>
    <w:rsid w:val="00D62685"/>
    <w:rsid w:val="00DA42BF"/>
    <w:rsid w:val="00DC4989"/>
    <w:rsid w:val="00DE4A42"/>
    <w:rsid w:val="00E15193"/>
    <w:rsid w:val="00E30031"/>
    <w:rsid w:val="00EB1697"/>
    <w:rsid w:val="00F16840"/>
    <w:rsid w:val="00FA11A0"/>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card">
    <w:name w:val="return card"/>
    <w:basedOn w:val="Normal"/>
    <w:next w:val="bodycopy"/>
    <w:rsid w:val="004E5E52"/>
    <w:pPr>
      <w:spacing w:after="60" w:line="180" w:lineRule="exact"/>
    </w:pPr>
    <w:rPr>
      <w:rFonts w:ascii="L Helvetica Light" w:hAnsi="L Helvetica Light"/>
      <w:sz w:val="16"/>
    </w:rPr>
  </w:style>
  <w:style w:type="paragraph" w:customStyle="1" w:styleId="bodycopy">
    <w:name w:val="body copy"/>
    <w:basedOn w:val="Normal"/>
    <w:next w:val="SubheadBold"/>
    <w:rsid w:val="004E5E52"/>
    <w:pPr>
      <w:spacing w:after="100" w:line="220" w:lineRule="exact"/>
    </w:pPr>
    <w:rPr>
      <w:rFonts w:ascii="L Helvetica Light" w:hAnsi="L Helvetica Light"/>
      <w:sz w:val="18"/>
    </w:rPr>
  </w:style>
  <w:style w:type="paragraph" w:customStyle="1" w:styleId="SubheadBold">
    <w:name w:val="Subhead (Bold)"/>
    <w:basedOn w:val="Normal"/>
    <w:next w:val="Normal"/>
    <w:rsid w:val="004E5E52"/>
    <w:pPr>
      <w:spacing w:line="220" w:lineRule="exact"/>
    </w:pPr>
    <w:rPr>
      <w:rFonts w:ascii="New York" w:hAnsi="New York"/>
      <w:sz w:val="18"/>
    </w:rPr>
  </w:style>
  <w:style w:type="paragraph" w:customStyle="1" w:styleId="bulletlisting">
    <w:name w:val="bullet listing"/>
    <w:basedOn w:val="Normal"/>
    <w:next w:val="bulletlistend"/>
    <w:rsid w:val="004E5E52"/>
    <w:pPr>
      <w:tabs>
        <w:tab w:val="left" w:pos="240"/>
      </w:tabs>
      <w:spacing w:line="220" w:lineRule="exact"/>
      <w:ind w:left="160" w:hanging="160"/>
    </w:pPr>
    <w:rPr>
      <w:rFonts w:ascii="L Helvetica Light" w:hAnsi="L Helvetica Light"/>
      <w:sz w:val="18"/>
    </w:rPr>
  </w:style>
  <w:style w:type="paragraph" w:customStyle="1" w:styleId="bulletlistend">
    <w:name w:val="bullet list end"/>
    <w:basedOn w:val="Normal"/>
    <w:next w:val="Normal"/>
    <w:rsid w:val="004E5E52"/>
    <w:pPr>
      <w:tabs>
        <w:tab w:val="left" w:pos="240"/>
      </w:tabs>
      <w:spacing w:after="100" w:line="220" w:lineRule="exact"/>
      <w:ind w:left="160" w:hanging="160"/>
    </w:pPr>
    <w:rPr>
      <w:rFonts w:ascii="L Helvetica Light" w:hAnsi="L Helvetica Light"/>
      <w:sz w:val="18"/>
    </w:rPr>
  </w:style>
  <w:style w:type="paragraph" w:customStyle="1" w:styleId="SubheadBlack">
    <w:name w:val="Subhead  (Black)"/>
    <w:basedOn w:val="Normal"/>
    <w:next w:val="Normal"/>
    <w:rsid w:val="004E5E52"/>
    <w:pPr>
      <w:spacing w:before="40" w:line="220" w:lineRule="exact"/>
    </w:pPr>
    <w:rPr>
      <w:rFonts w:ascii="New York" w:hAnsi="New York"/>
      <w:sz w:val="18"/>
    </w:rPr>
  </w:style>
  <w:style w:type="paragraph" w:customStyle="1" w:styleId="SubheadMedium">
    <w:name w:val="Subhead (Medium)"/>
    <w:basedOn w:val="Normal"/>
    <w:next w:val="Normal"/>
    <w:rsid w:val="004E5E52"/>
    <w:pPr>
      <w:spacing w:line="220" w:lineRule="exact"/>
    </w:pPr>
    <w:rPr>
      <w:rFonts w:ascii="Helvetica" w:hAnsi="Helvetica"/>
      <w:sz w:val="18"/>
    </w:rPr>
  </w:style>
  <w:style w:type="paragraph" w:customStyle="1" w:styleId="Seminarnamedate">
    <w:name w:val="Seminar name/date"/>
    <w:basedOn w:val="Normal"/>
    <w:next w:val="Normal"/>
    <w:rsid w:val="004E5E52"/>
    <w:pPr>
      <w:spacing w:after="60" w:line="220" w:lineRule="exact"/>
      <w:jc w:val="center"/>
    </w:pPr>
    <w:rPr>
      <w:rFonts w:ascii="Helvetica" w:hAnsi="Helvetica"/>
      <w:sz w:val="18"/>
    </w:rPr>
  </w:style>
  <w:style w:type="paragraph" w:styleId="Footer">
    <w:name w:val="footer"/>
    <w:basedOn w:val="Normal"/>
    <w:link w:val="FooterChar"/>
    <w:rsid w:val="004E5E52"/>
    <w:pPr>
      <w:tabs>
        <w:tab w:val="center" w:pos="4320"/>
        <w:tab w:val="right" w:pos="8640"/>
      </w:tabs>
    </w:pPr>
  </w:style>
  <w:style w:type="character" w:customStyle="1" w:styleId="FooterChar">
    <w:name w:val="Footer Char"/>
    <w:basedOn w:val="DefaultParagraphFont"/>
    <w:link w:val="Footer"/>
    <w:rsid w:val="004E5E52"/>
    <w:rPr>
      <w:rFonts w:ascii="Arial" w:eastAsia="Times New Roman" w:hAnsi="Arial" w:cs="Times New Roman"/>
      <w:sz w:val="24"/>
      <w:szCs w:val="20"/>
    </w:rPr>
  </w:style>
  <w:style w:type="character" w:styleId="PageNumber">
    <w:name w:val="page number"/>
    <w:basedOn w:val="DefaultParagraphFont"/>
    <w:rsid w:val="004E5E52"/>
  </w:style>
  <w:style w:type="character" w:styleId="CommentReference">
    <w:name w:val="annotation reference"/>
    <w:rsid w:val="004E5E52"/>
    <w:rPr>
      <w:sz w:val="16"/>
      <w:szCs w:val="16"/>
    </w:rPr>
  </w:style>
  <w:style w:type="paragraph" w:styleId="CommentText">
    <w:name w:val="annotation text"/>
    <w:basedOn w:val="Normal"/>
    <w:link w:val="CommentTextChar"/>
    <w:rsid w:val="004E5E52"/>
    <w:rPr>
      <w:sz w:val="20"/>
    </w:rPr>
  </w:style>
  <w:style w:type="character" w:customStyle="1" w:styleId="CommentTextChar">
    <w:name w:val="Comment Text Char"/>
    <w:basedOn w:val="DefaultParagraphFont"/>
    <w:link w:val="CommentText"/>
    <w:rsid w:val="004E5E5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5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52"/>
    <w:rPr>
      <w:rFonts w:ascii="Segoe UI" w:eastAsia="Times New Roman" w:hAnsi="Segoe UI" w:cs="Segoe UI"/>
      <w:sz w:val="18"/>
      <w:szCs w:val="18"/>
    </w:rPr>
  </w:style>
  <w:style w:type="paragraph" w:styleId="NoSpacing">
    <w:name w:val="No Spacing"/>
    <w:uiPriority w:val="1"/>
    <w:qFormat/>
    <w:rsid w:val="00660AF5"/>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14DC1"/>
    <w:pPr>
      <w:ind w:left="720"/>
      <w:contextualSpacing/>
    </w:pPr>
  </w:style>
  <w:style w:type="character" w:customStyle="1" w:styleId="bmdetailsoverlay">
    <w:name w:val="bm_details_overlay"/>
    <w:basedOn w:val="DefaultParagraphFont"/>
    <w:rsid w:val="004314D1"/>
  </w:style>
  <w:style w:type="paragraph" w:styleId="Revision">
    <w:name w:val="Revision"/>
    <w:hidden/>
    <w:uiPriority w:val="99"/>
    <w:semiHidden/>
    <w:rsid w:val="00C0622D"/>
    <w:pPr>
      <w:spacing w:after="0" w:line="240" w:lineRule="auto"/>
    </w:pPr>
    <w:rPr>
      <w:rFonts w:ascii="Arial" w:eastAsia="Times New Roman" w:hAnsi="Arial" w:cs="Times New Roman"/>
      <w:sz w:val="24"/>
      <w:szCs w:val="20"/>
    </w:rPr>
  </w:style>
  <w:style w:type="paragraph" w:customStyle="1" w:styleId="x-el">
    <w:name w:val="x-el"/>
    <w:basedOn w:val="Normal"/>
    <w:rsid w:val="007626F8"/>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62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5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card">
    <w:name w:val="return card"/>
    <w:basedOn w:val="Normal"/>
    <w:next w:val="bodycopy"/>
    <w:rsid w:val="004E5E52"/>
    <w:pPr>
      <w:spacing w:after="60" w:line="180" w:lineRule="exact"/>
    </w:pPr>
    <w:rPr>
      <w:rFonts w:ascii="L Helvetica Light" w:hAnsi="L Helvetica Light"/>
      <w:sz w:val="16"/>
    </w:rPr>
  </w:style>
  <w:style w:type="paragraph" w:customStyle="1" w:styleId="bodycopy">
    <w:name w:val="body copy"/>
    <w:basedOn w:val="Normal"/>
    <w:next w:val="SubheadBold"/>
    <w:rsid w:val="004E5E52"/>
    <w:pPr>
      <w:spacing w:after="100" w:line="220" w:lineRule="exact"/>
    </w:pPr>
    <w:rPr>
      <w:rFonts w:ascii="L Helvetica Light" w:hAnsi="L Helvetica Light"/>
      <w:sz w:val="18"/>
    </w:rPr>
  </w:style>
  <w:style w:type="paragraph" w:customStyle="1" w:styleId="SubheadBold">
    <w:name w:val="Subhead (Bold)"/>
    <w:basedOn w:val="Normal"/>
    <w:next w:val="Normal"/>
    <w:rsid w:val="004E5E52"/>
    <w:pPr>
      <w:spacing w:line="220" w:lineRule="exact"/>
    </w:pPr>
    <w:rPr>
      <w:rFonts w:ascii="New York" w:hAnsi="New York"/>
      <w:sz w:val="18"/>
    </w:rPr>
  </w:style>
  <w:style w:type="paragraph" w:customStyle="1" w:styleId="bulletlisting">
    <w:name w:val="bullet listing"/>
    <w:basedOn w:val="Normal"/>
    <w:next w:val="bulletlistend"/>
    <w:rsid w:val="004E5E52"/>
    <w:pPr>
      <w:tabs>
        <w:tab w:val="left" w:pos="240"/>
      </w:tabs>
      <w:spacing w:line="220" w:lineRule="exact"/>
      <w:ind w:left="160" w:hanging="160"/>
    </w:pPr>
    <w:rPr>
      <w:rFonts w:ascii="L Helvetica Light" w:hAnsi="L Helvetica Light"/>
      <w:sz w:val="18"/>
    </w:rPr>
  </w:style>
  <w:style w:type="paragraph" w:customStyle="1" w:styleId="bulletlistend">
    <w:name w:val="bullet list end"/>
    <w:basedOn w:val="Normal"/>
    <w:next w:val="Normal"/>
    <w:rsid w:val="004E5E52"/>
    <w:pPr>
      <w:tabs>
        <w:tab w:val="left" w:pos="240"/>
      </w:tabs>
      <w:spacing w:after="100" w:line="220" w:lineRule="exact"/>
      <w:ind w:left="160" w:hanging="160"/>
    </w:pPr>
    <w:rPr>
      <w:rFonts w:ascii="L Helvetica Light" w:hAnsi="L Helvetica Light"/>
      <w:sz w:val="18"/>
    </w:rPr>
  </w:style>
  <w:style w:type="paragraph" w:customStyle="1" w:styleId="SubheadBlack">
    <w:name w:val="Subhead  (Black)"/>
    <w:basedOn w:val="Normal"/>
    <w:next w:val="Normal"/>
    <w:rsid w:val="004E5E52"/>
    <w:pPr>
      <w:spacing w:before="40" w:line="220" w:lineRule="exact"/>
    </w:pPr>
    <w:rPr>
      <w:rFonts w:ascii="New York" w:hAnsi="New York"/>
      <w:sz w:val="18"/>
    </w:rPr>
  </w:style>
  <w:style w:type="paragraph" w:customStyle="1" w:styleId="SubheadMedium">
    <w:name w:val="Subhead (Medium)"/>
    <w:basedOn w:val="Normal"/>
    <w:next w:val="Normal"/>
    <w:rsid w:val="004E5E52"/>
    <w:pPr>
      <w:spacing w:line="220" w:lineRule="exact"/>
    </w:pPr>
    <w:rPr>
      <w:rFonts w:ascii="Helvetica" w:hAnsi="Helvetica"/>
      <w:sz w:val="18"/>
    </w:rPr>
  </w:style>
  <w:style w:type="paragraph" w:customStyle="1" w:styleId="Seminarnamedate">
    <w:name w:val="Seminar name/date"/>
    <w:basedOn w:val="Normal"/>
    <w:next w:val="Normal"/>
    <w:rsid w:val="004E5E52"/>
    <w:pPr>
      <w:spacing w:after="60" w:line="220" w:lineRule="exact"/>
      <w:jc w:val="center"/>
    </w:pPr>
    <w:rPr>
      <w:rFonts w:ascii="Helvetica" w:hAnsi="Helvetica"/>
      <w:sz w:val="18"/>
    </w:rPr>
  </w:style>
  <w:style w:type="paragraph" w:styleId="Footer">
    <w:name w:val="footer"/>
    <w:basedOn w:val="Normal"/>
    <w:link w:val="FooterChar"/>
    <w:rsid w:val="004E5E52"/>
    <w:pPr>
      <w:tabs>
        <w:tab w:val="center" w:pos="4320"/>
        <w:tab w:val="right" w:pos="8640"/>
      </w:tabs>
    </w:pPr>
  </w:style>
  <w:style w:type="character" w:customStyle="1" w:styleId="FooterChar">
    <w:name w:val="Footer Char"/>
    <w:basedOn w:val="DefaultParagraphFont"/>
    <w:link w:val="Footer"/>
    <w:rsid w:val="004E5E52"/>
    <w:rPr>
      <w:rFonts w:ascii="Arial" w:eastAsia="Times New Roman" w:hAnsi="Arial" w:cs="Times New Roman"/>
      <w:sz w:val="24"/>
      <w:szCs w:val="20"/>
    </w:rPr>
  </w:style>
  <w:style w:type="character" w:styleId="PageNumber">
    <w:name w:val="page number"/>
    <w:basedOn w:val="DefaultParagraphFont"/>
    <w:rsid w:val="004E5E52"/>
  </w:style>
  <w:style w:type="character" w:styleId="CommentReference">
    <w:name w:val="annotation reference"/>
    <w:rsid w:val="004E5E52"/>
    <w:rPr>
      <w:sz w:val="16"/>
      <w:szCs w:val="16"/>
    </w:rPr>
  </w:style>
  <w:style w:type="paragraph" w:styleId="CommentText">
    <w:name w:val="annotation text"/>
    <w:basedOn w:val="Normal"/>
    <w:link w:val="CommentTextChar"/>
    <w:rsid w:val="004E5E52"/>
    <w:rPr>
      <w:sz w:val="20"/>
    </w:rPr>
  </w:style>
  <w:style w:type="character" w:customStyle="1" w:styleId="CommentTextChar">
    <w:name w:val="Comment Text Char"/>
    <w:basedOn w:val="DefaultParagraphFont"/>
    <w:link w:val="CommentText"/>
    <w:rsid w:val="004E5E5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E5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52"/>
    <w:rPr>
      <w:rFonts w:ascii="Segoe UI" w:eastAsia="Times New Roman" w:hAnsi="Segoe UI" w:cs="Segoe UI"/>
      <w:sz w:val="18"/>
      <w:szCs w:val="18"/>
    </w:rPr>
  </w:style>
  <w:style w:type="paragraph" w:styleId="NoSpacing">
    <w:name w:val="No Spacing"/>
    <w:uiPriority w:val="1"/>
    <w:qFormat/>
    <w:rsid w:val="00660AF5"/>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314DC1"/>
    <w:pPr>
      <w:ind w:left="720"/>
      <w:contextualSpacing/>
    </w:pPr>
  </w:style>
  <w:style w:type="character" w:customStyle="1" w:styleId="bmdetailsoverlay">
    <w:name w:val="bm_details_overlay"/>
    <w:basedOn w:val="DefaultParagraphFont"/>
    <w:rsid w:val="004314D1"/>
  </w:style>
  <w:style w:type="paragraph" w:styleId="Revision">
    <w:name w:val="Revision"/>
    <w:hidden/>
    <w:uiPriority w:val="99"/>
    <w:semiHidden/>
    <w:rsid w:val="00C0622D"/>
    <w:pPr>
      <w:spacing w:after="0" w:line="240" w:lineRule="auto"/>
    </w:pPr>
    <w:rPr>
      <w:rFonts w:ascii="Arial" w:eastAsia="Times New Roman" w:hAnsi="Arial" w:cs="Times New Roman"/>
      <w:sz w:val="24"/>
      <w:szCs w:val="20"/>
    </w:rPr>
  </w:style>
  <w:style w:type="paragraph" w:customStyle="1" w:styleId="x-el">
    <w:name w:val="x-el"/>
    <w:basedOn w:val="Normal"/>
    <w:rsid w:val="007626F8"/>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62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03837">
      <w:bodyDiv w:val="1"/>
      <w:marLeft w:val="0"/>
      <w:marRight w:val="0"/>
      <w:marTop w:val="0"/>
      <w:marBottom w:val="0"/>
      <w:divBdr>
        <w:top w:val="none" w:sz="0" w:space="0" w:color="auto"/>
        <w:left w:val="none" w:sz="0" w:space="0" w:color="auto"/>
        <w:bottom w:val="none" w:sz="0" w:space="0" w:color="auto"/>
        <w:right w:val="none" w:sz="0" w:space="0" w:color="auto"/>
      </w:divBdr>
    </w:div>
    <w:div w:id="20035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ton.floyd@jarsco.net" TargetMode="External"/><Relationship Id="rId18" Type="http://schemas.openxmlformats.org/officeDocument/2006/relationships/hyperlink" Target="tel:903513097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054380085" TargetMode="External"/><Relationship Id="rId17" Type="http://schemas.openxmlformats.org/officeDocument/2006/relationships/hyperlink" Target="mailto:elton.floyd@jarsco.net" TargetMode="External"/><Relationship Id="rId2" Type="http://schemas.openxmlformats.org/officeDocument/2006/relationships/numbering" Target="numbering.xml"/><Relationship Id="rId16" Type="http://schemas.openxmlformats.org/officeDocument/2006/relationships/hyperlink" Target="tel:20543800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se.fell@jarsco.net" TargetMode="External"/><Relationship Id="rId5" Type="http://schemas.openxmlformats.org/officeDocument/2006/relationships/settings" Target="settings.xml"/><Relationship Id="rId15" Type="http://schemas.openxmlformats.org/officeDocument/2006/relationships/hyperlink" Target="mailto:chase.fell@jarsco.net"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tel:9035130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774C8-BCA7-4C3C-B159-C1CDBED1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TWMC</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Floyd</dc:creator>
  <cp:lastModifiedBy>DeLeon, Lana</cp:lastModifiedBy>
  <cp:revision>3</cp:revision>
  <cp:lastPrinted>2021-02-20T16:52:00Z</cp:lastPrinted>
  <dcterms:created xsi:type="dcterms:W3CDTF">2021-07-02T16:03:00Z</dcterms:created>
  <dcterms:modified xsi:type="dcterms:W3CDTF">2021-07-02T19:27:00Z</dcterms:modified>
</cp:coreProperties>
</file>